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385"/>
      </w:tblGrid>
      <w:tr w:rsidR="00B37B39" w:rsidRPr="00473B65" w14:paraId="671ADECE" w14:textId="77777777" w:rsidTr="004B2C60">
        <w:tc>
          <w:tcPr>
            <w:tcW w:w="10060" w:type="dxa"/>
            <w:gridSpan w:val="2"/>
            <w:shd w:val="clear" w:color="auto" w:fill="92D050"/>
          </w:tcPr>
          <w:p w14:paraId="1CEDBA90" w14:textId="77777777" w:rsidR="00B37B39" w:rsidRPr="00473B65" w:rsidRDefault="00B37B39" w:rsidP="00FD21B5">
            <w:pPr>
              <w:pStyle w:val="chaphead"/>
              <w:tabs>
                <w:tab w:val="left" w:pos="1635"/>
              </w:tabs>
              <w:spacing w:after="240"/>
              <w:jc w:val="both"/>
              <w:rPr>
                <w:rFonts w:asciiTheme="minorHAnsi" w:hAnsiTheme="minorHAnsi" w:cstheme="minorHAnsi"/>
                <w:bCs/>
                <w:sz w:val="22"/>
                <w:szCs w:val="22"/>
              </w:rPr>
            </w:pPr>
            <w:bookmarkStart w:id="0" w:name="_Hlk137210832"/>
            <w:r w:rsidRPr="00473B65">
              <w:rPr>
                <w:rFonts w:asciiTheme="minorHAnsi" w:hAnsiTheme="minorHAnsi" w:cstheme="minorHAnsi"/>
                <w:bCs/>
                <w:sz w:val="22"/>
                <w:szCs w:val="22"/>
              </w:rPr>
              <w:t>Simplification Ground Rules</w:t>
            </w:r>
          </w:p>
        </w:tc>
      </w:tr>
      <w:tr w:rsidR="00B37B39" w:rsidRPr="00473B65" w14:paraId="2A504A22" w14:textId="77777777" w:rsidTr="00FD21B5">
        <w:tc>
          <w:tcPr>
            <w:tcW w:w="675" w:type="dxa"/>
            <w:shd w:val="clear" w:color="auto" w:fill="A6A6A6"/>
          </w:tcPr>
          <w:p w14:paraId="0CE28365" w14:textId="77777777" w:rsidR="00B37B39" w:rsidRPr="00473B65" w:rsidRDefault="00B37B39" w:rsidP="00FD21B5">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1</w:t>
            </w:r>
          </w:p>
        </w:tc>
        <w:tc>
          <w:tcPr>
            <w:tcW w:w="9385" w:type="dxa"/>
            <w:shd w:val="clear" w:color="auto" w:fill="auto"/>
          </w:tcPr>
          <w:p w14:paraId="68D76526" w14:textId="4ED28A3C" w:rsidR="00B37B39" w:rsidRPr="00473B65" w:rsidRDefault="00260E27" w:rsidP="00FD21B5">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Testing regulatory relevance, is the requirement still current and does it serve a regulatory objective?</w:t>
            </w:r>
          </w:p>
        </w:tc>
      </w:tr>
      <w:tr w:rsidR="00B37B39" w:rsidRPr="00473B65" w14:paraId="62C6B752" w14:textId="77777777" w:rsidTr="00FD21B5">
        <w:tc>
          <w:tcPr>
            <w:tcW w:w="675" w:type="dxa"/>
            <w:shd w:val="clear" w:color="auto" w:fill="A6A6A6"/>
          </w:tcPr>
          <w:p w14:paraId="6538C055" w14:textId="77777777" w:rsidR="00B37B39" w:rsidRPr="00473B65" w:rsidRDefault="00B37B39" w:rsidP="00FD21B5">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2</w:t>
            </w:r>
          </w:p>
        </w:tc>
        <w:tc>
          <w:tcPr>
            <w:tcW w:w="9385" w:type="dxa"/>
            <w:shd w:val="clear" w:color="auto" w:fill="auto"/>
          </w:tcPr>
          <w:p w14:paraId="4D376FBE" w14:textId="56F37A27" w:rsidR="00B37B39" w:rsidRPr="00473B65" w:rsidRDefault="00260E27" w:rsidP="00FD21B5">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Converting complex language construction into plain language, whilst maintaining regulatory objective</w:t>
            </w:r>
          </w:p>
        </w:tc>
      </w:tr>
      <w:tr w:rsidR="00B37B39" w:rsidRPr="00473B65" w14:paraId="073F2051" w14:textId="77777777" w:rsidTr="00FD21B5">
        <w:tc>
          <w:tcPr>
            <w:tcW w:w="675" w:type="dxa"/>
            <w:shd w:val="clear" w:color="auto" w:fill="A6A6A6"/>
          </w:tcPr>
          <w:p w14:paraId="7C73A2D2" w14:textId="77777777" w:rsidR="00B37B39" w:rsidRPr="00473B65" w:rsidRDefault="00B37B39" w:rsidP="00FD21B5">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3</w:t>
            </w:r>
          </w:p>
        </w:tc>
        <w:tc>
          <w:tcPr>
            <w:tcW w:w="9385" w:type="dxa"/>
            <w:shd w:val="clear" w:color="auto" w:fill="auto"/>
          </w:tcPr>
          <w:p w14:paraId="7B3A50EA" w14:textId="3C68C2FD" w:rsidR="00B37B39" w:rsidRPr="00473B65" w:rsidRDefault="00260E27" w:rsidP="00FD21B5">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Cutting red-tape a continuing focus</w:t>
            </w:r>
          </w:p>
        </w:tc>
      </w:tr>
      <w:tr w:rsidR="00B37B39" w:rsidRPr="00473B65" w14:paraId="7A8FB91C" w14:textId="77777777" w:rsidTr="00FD21B5">
        <w:tc>
          <w:tcPr>
            <w:tcW w:w="675" w:type="dxa"/>
            <w:shd w:val="clear" w:color="auto" w:fill="A6A6A6"/>
          </w:tcPr>
          <w:p w14:paraId="1BC767EB" w14:textId="77777777" w:rsidR="00B37B39" w:rsidRPr="00473B65" w:rsidRDefault="00B37B39" w:rsidP="00FD21B5">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4</w:t>
            </w:r>
          </w:p>
        </w:tc>
        <w:tc>
          <w:tcPr>
            <w:tcW w:w="9385" w:type="dxa"/>
            <w:shd w:val="clear" w:color="auto" w:fill="auto"/>
          </w:tcPr>
          <w:p w14:paraId="4BEA6774" w14:textId="1CBDCE9C" w:rsidR="00B37B39" w:rsidRPr="00473B65" w:rsidRDefault="00DD4B01" w:rsidP="00FD21B5">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 xml:space="preserve">Articulating what is absolutely necessary by clearly expressing purpose </w:t>
            </w:r>
          </w:p>
        </w:tc>
      </w:tr>
      <w:tr w:rsidR="00B37B39" w:rsidRPr="00473B65" w14:paraId="787467A5" w14:textId="77777777" w:rsidTr="00FD21B5">
        <w:tc>
          <w:tcPr>
            <w:tcW w:w="675" w:type="dxa"/>
            <w:shd w:val="clear" w:color="auto" w:fill="A6A6A6"/>
          </w:tcPr>
          <w:p w14:paraId="76BD5D8E" w14:textId="77777777" w:rsidR="00B37B39" w:rsidRPr="00473B65" w:rsidRDefault="00B37B39" w:rsidP="00FD21B5">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5</w:t>
            </w:r>
          </w:p>
        </w:tc>
        <w:tc>
          <w:tcPr>
            <w:tcW w:w="9385" w:type="dxa"/>
            <w:shd w:val="clear" w:color="auto" w:fill="auto"/>
          </w:tcPr>
          <w:p w14:paraId="59BB107D" w14:textId="7FA7BF80" w:rsidR="00B37B39" w:rsidRPr="00473B65" w:rsidRDefault="00DD4B01" w:rsidP="00FD21B5">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 xml:space="preserve">Removing ultra long sentences, legal jargon and archaic words </w:t>
            </w:r>
          </w:p>
        </w:tc>
      </w:tr>
      <w:tr w:rsidR="00B37B39" w:rsidRPr="00473B65" w14:paraId="7CDCFC14" w14:textId="77777777" w:rsidTr="00FD21B5">
        <w:tc>
          <w:tcPr>
            <w:tcW w:w="675" w:type="dxa"/>
            <w:shd w:val="clear" w:color="auto" w:fill="A6A6A6"/>
          </w:tcPr>
          <w:p w14:paraId="24B915C9" w14:textId="77777777" w:rsidR="00B37B39" w:rsidRPr="00473B65" w:rsidRDefault="00B37B39" w:rsidP="00FD21B5">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6</w:t>
            </w:r>
          </w:p>
        </w:tc>
        <w:tc>
          <w:tcPr>
            <w:tcW w:w="9385" w:type="dxa"/>
            <w:shd w:val="clear" w:color="auto" w:fill="auto"/>
          </w:tcPr>
          <w:p w14:paraId="6B8588C6" w14:textId="64FC2EEA" w:rsidR="00B37B39" w:rsidRPr="00473B65" w:rsidRDefault="00DD4B01" w:rsidP="00FD21B5">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Maintaining the chain of thought through a sensible chronologic regulatory approach</w:t>
            </w:r>
          </w:p>
        </w:tc>
      </w:tr>
      <w:tr w:rsidR="00DD4B01" w:rsidRPr="00473B65" w14:paraId="4FF1B854" w14:textId="77777777" w:rsidTr="00FD21B5">
        <w:tc>
          <w:tcPr>
            <w:tcW w:w="675" w:type="dxa"/>
            <w:shd w:val="clear" w:color="auto" w:fill="A6A6A6"/>
          </w:tcPr>
          <w:p w14:paraId="523C1F11" w14:textId="1EAE37D1" w:rsidR="00DD4B01" w:rsidRPr="00473B65" w:rsidRDefault="00675DB9" w:rsidP="00FD21B5">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7</w:t>
            </w:r>
          </w:p>
        </w:tc>
        <w:tc>
          <w:tcPr>
            <w:tcW w:w="9385" w:type="dxa"/>
            <w:shd w:val="clear" w:color="auto" w:fill="auto"/>
          </w:tcPr>
          <w:p w14:paraId="6780B6CD" w14:textId="1FBA7A3D" w:rsidR="00DD4B01" w:rsidRPr="00473B65" w:rsidRDefault="00675DB9" w:rsidP="00FD21B5">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 xml:space="preserve">Removing ambiguity, duplication and administrative matters </w:t>
            </w:r>
          </w:p>
        </w:tc>
      </w:tr>
      <w:tr w:rsidR="00DD4B01" w:rsidRPr="00473B65" w14:paraId="01EF667E" w14:textId="77777777" w:rsidTr="00FD21B5">
        <w:tc>
          <w:tcPr>
            <w:tcW w:w="675" w:type="dxa"/>
            <w:shd w:val="clear" w:color="auto" w:fill="A6A6A6"/>
          </w:tcPr>
          <w:p w14:paraId="464D1449" w14:textId="4FF028E3" w:rsidR="00DD4B01" w:rsidRPr="00473B65" w:rsidRDefault="001431A3" w:rsidP="00FD21B5">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8</w:t>
            </w:r>
          </w:p>
        </w:tc>
        <w:tc>
          <w:tcPr>
            <w:tcW w:w="9385" w:type="dxa"/>
            <w:shd w:val="clear" w:color="auto" w:fill="auto"/>
          </w:tcPr>
          <w:p w14:paraId="16101481" w14:textId="5AC341C1" w:rsidR="00DD4B01" w:rsidRPr="00473B65" w:rsidRDefault="00290D12" w:rsidP="00FD21B5">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Harmoni</w:t>
            </w:r>
            <w:r w:rsidR="001431A3" w:rsidRPr="00473B65">
              <w:rPr>
                <w:rFonts w:asciiTheme="minorHAnsi" w:hAnsiTheme="minorHAnsi" w:cstheme="minorHAnsi"/>
                <w:bCs/>
                <w:sz w:val="22"/>
                <w:szCs w:val="22"/>
                <w:lang w:val="en-US"/>
              </w:rPr>
              <w:t>s</w:t>
            </w:r>
            <w:r w:rsidRPr="00473B65">
              <w:rPr>
                <w:rFonts w:asciiTheme="minorHAnsi" w:hAnsiTheme="minorHAnsi" w:cstheme="minorHAnsi"/>
                <w:bCs/>
                <w:sz w:val="22"/>
                <w:szCs w:val="22"/>
                <w:lang w:val="en-US"/>
              </w:rPr>
              <w:t>ing outdated legal style drafting in a simplified uniform style to support issuers and sponsors</w:t>
            </w:r>
          </w:p>
        </w:tc>
      </w:tr>
      <w:tr w:rsidR="001431A3" w:rsidRPr="00473B65" w14:paraId="2D137E82" w14:textId="77777777" w:rsidTr="00FD21B5">
        <w:tc>
          <w:tcPr>
            <w:tcW w:w="675" w:type="dxa"/>
            <w:shd w:val="clear" w:color="auto" w:fill="A6A6A6"/>
          </w:tcPr>
          <w:p w14:paraId="4DF5A8F1" w14:textId="4B5D652E" w:rsidR="001431A3" w:rsidRPr="00473B65" w:rsidRDefault="001431A3" w:rsidP="00FD21B5">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9</w:t>
            </w:r>
          </w:p>
        </w:tc>
        <w:tc>
          <w:tcPr>
            <w:tcW w:w="9385" w:type="dxa"/>
            <w:shd w:val="clear" w:color="auto" w:fill="auto"/>
          </w:tcPr>
          <w:p w14:paraId="645F0A1A" w14:textId="72702B46" w:rsidR="001431A3" w:rsidRPr="00473B65" w:rsidRDefault="001431A3" w:rsidP="00FD21B5">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Amendments which are not considered simplification will be highlighted</w:t>
            </w:r>
          </w:p>
        </w:tc>
      </w:tr>
    </w:tbl>
    <w:p w14:paraId="44BF77B0" w14:textId="77777777" w:rsidR="00B37B39" w:rsidRDefault="00B37B39" w:rsidP="00B37B39">
      <w:pPr>
        <w:pStyle w:val="chaphead"/>
        <w:spacing w:after="240"/>
        <w:rPr>
          <w:rFonts w:asciiTheme="minorHAnsi" w:hAnsiTheme="minorHAnsi" w:cstheme="minorHAnsi"/>
          <w:b w:val="0"/>
          <w:sz w:val="22"/>
          <w:szCs w:val="22"/>
        </w:rPr>
      </w:pPr>
    </w:p>
    <w:tbl>
      <w:tblPr>
        <w:tblStyle w:val="TableGrid"/>
        <w:tblW w:w="10060" w:type="dxa"/>
        <w:tblLook w:val="04A0" w:firstRow="1" w:lastRow="0" w:firstColumn="1" w:lastColumn="0" w:noHBand="0" w:noVBand="1"/>
      </w:tblPr>
      <w:tblGrid>
        <w:gridCol w:w="10060"/>
      </w:tblGrid>
      <w:tr w:rsidR="004B2C60" w14:paraId="7BDEE5C0" w14:textId="77777777" w:rsidTr="004B2C60">
        <w:tc>
          <w:tcPr>
            <w:tcW w:w="10060" w:type="dxa"/>
            <w:shd w:val="clear" w:color="auto" w:fill="92D050"/>
          </w:tcPr>
          <w:p w14:paraId="787D597C" w14:textId="7D0048D9" w:rsidR="004B2C60" w:rsidRDefault="00B61229" w:rsidP="004B2C60">
            <w:pPr>
              <w:pStyle w:val="chaphead"/>
              <w:spacing w:after="240"/>
              <w:jc w:val="left"/>
              <w:rPr>
                <w:rFonts w:asciiTheme="minorHAnsi" w:hAnsiTheme="minorHAnsi" w:cstheme="minorHAnsi"/>
                <w:b w:val="0"/>
                <w:sz w:val="22"/>
                <w:szCs w:val="22"/>
              </w:rPr>
            </w:pPr>
            <w:r>
              <w:rPr>
                <w:rFonts w:asciiTheme="minorHAnsi" w:hAnsiTheme="minorHAnsi" w:cstheme="minorHAnsi"/>
                <w:bCs/>
                <w:sz w:val="22"/>
                <w:szCs w:val="22"/>
              </w:rPr>
              <w:t>General Amendments Schedule</w:t>
            </w:r>
            <w:r w:rsidR="00750CE9">
              <w:rPr>
                <w:rFonts w:asciiTheme="minorHAnsi" w:hAnsiTheme="minorHAnsi" w:cstheme="minorHAnsi"/>
                <w:bCs/>
                <w:sz w:val="22"/>
                <w:szCs w:val="22"/>
              </w:rPr>
              <w:t>:</w:t>
            </w:r>
            <w:r w:rsidR="004B2C60" w:rsidRPr="00473B65">
              <w:rPr>
                <w:rFonts w:asciiTheme="minorHAnsi" w:hAnsiTheme="minorHAnsi" w:cstheme="minorHAnsi"/>
                <w:bCs/>
                <w:sz w:val="22"/>
                <w:szCs w:val="22"/>
              </w:rPr>
              <w:t xml:space="preserve"> Section 1</w:t>
            </w:r>
            <w:r w:rsidR="00641559">
              <w:rPr>
                <w:rFonts w:asciiTheme="minorHAnsi" w:hAnsiTheme="minorHAnsi" w:cstheme="minorHAnsi"/>
                <w:bCs/>
                <w:sz w:val="22"/>
                <w:szCs w:val="22"/>
              </w:rPr>
              <w:t>3</w:t>
            </w:r>
            <w:r w:rsidR="00FF1951">
              <w:rPr>
                <w:rFonts w:asciiTheme="minorHAnsi" w:hAnsiTheme="minorHAnsi" w:cstheme="minorHAnsi"/>
                <w:bCs/>
                <w:sz w:val="22"/>
                <w:szCs w:val="22"/>
              </w:rPr>
              <w:t xml:space="preserve">: </w:t>
            </w:r>
            <w:r w:rsidR="00641559">
              <w:rPr>
                <w:rFonts w:asciiTheme="minorHAnsi" w:hAnsiTheme="minorHAnsi" w:cstheme="minorHAnsi"/>
                <w:bCs/>
                <w:sz w:val="22"/>
                <w:szCs w:val="22"/>
              </w:rPr>
              <w:t>Property Entities</w:t>
            </w:r>
          </w:p>
        </w:tc>
      </w:tr>
    </w:tbl>
    <w:p w14:paraId="005F6E7D" w14:textId="667FBDA7" w:rsidR="00B37B39" w:rsidRDefault="00B37B39" w:rsidP="00B37B39">
      <w:pPr>
        <w:pStyle w:val="chaphead"/>
        <w:spacing w:after="240"/>
        <w:jc w:val="left"/>
        <w:rPr>
          <w:rFonts w:asciiTheme="minorHAnsi" w:hAnsiTheme="minorHAnsi" w:cstheme="minorHAnsi"/>
          <w:bCs/>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5571"/>
        <w:gridCol w:w="3969"/>
      </w:tblGrid>
      <w:tr w:rsidR="00B37B39" w:rsidRPr="00473B65" w14:paraId="4FFFF256" w14:textId="77777777" w:rsidTr="0080664D">
        <w:tc>
          <w:tcPr>
            <w:tcW w:w="520" w:type="dxa"/>
            <w:shd w:val="clear" w:color="auto" w:fill="BFBFBF"/>
          </w:tcPr>
          <w:p w14:paraId="681E52D3" w14:textId="084863BA" w:rsidR="00B37B39" w:rsidRPr="00473B65" w:rsidRDefault="00B37B39" w:rsidP="00FD21B5">
            <w:pPr>
              <w:pStyle w:val="chaphead"/>
              <w:spacing w:after="240"/>
              <w:jc w:val="left"/>
              <w:rPr>
                <w:rFonts w:asciiTheme="minorHAnsi" w:hAnsiTheme="minorHAnsi" w:cstheme="minorHAnsi"/>
                <w:bCs/>
                <w:sz w:val="22"/>
                <w:szCs w:val="22"/>
              </w:rPr>
            </w:pPr>
          </w:p>
        </w:tc>
        <w:tc>
          <w:tcPr>
            <w:tcW w:w="5571" w:type="dxa"/>
            <w:shd w:val="clear" w:color="auto" w:fill="BFBFBF"/>
          </w:tcPr>
          <w:p w14:paraId="43EE88E5" w14:textId="77777777" w:rsidR="00B37B39" w:rsidRPr="00473B65" w:rsidRDefault="00B37B39" w:rsidP="00FD21B5">
            <w:pPr>
              <w:pStyle w:val="chaphead"/>
              <w:spacing w:after="240"/>
              <w:jc w:val="left"/>
              <w:rPr>
                <w:rFonts w:asciiTheme="minorHAnsi" w:hAnsiTheme="minorHAnsi" w:cstheme="minorHAnsi"/>
                <w:bCs/>
                <w:sz w:val="22"/>
                <w:szCs w:val="22"/>
              </w:rPr>
            </w:pPr>
            <w:r w:rsidRPr="00473B65">
              <w:rPr>
                <w:rFonts w:asciiTheme="minorHAnsi" w:hAnsiTheme="minorHAnsi" w:cstheme="minorHAnsi"/>
                <w:bCs/>
                <w:sz w:val="22"/>
                <w:szCs w:val="22"/>
              </w:rPr>
              <w:t>Text</w:t>
            </w:r>
          </w:p>
          <w:p w14:paraId="6E5C694E" w14:textId="6798C6E0" w:rsidR="00BD14C5" w:rsidRPr="00473B65" w:rsidRDefault="00BD14C5" w:rsidP="00FD21B5">
            <w:pPr>
              <w:pStyle w:val="chaphead"/>
              <w:spacing w:after="240"/>
              <w:jc w:val="left"/>
              <w:rPr>
                <w:rFonts w:asciiTheme="minorHAnsi" w:hAnsiTheme="minorHAnsi" w:cstheme="minorHAnsi"/>
                <w:bCs/>
                <w:i/>
                <w:iCs/>
                <w:sz w:val="22"/>
                <w:szCs w:val="22"/>
              </w:rPr>
            </w:pPr>
            <w:r w:rsidRPr="00473B65">
              <w:rPr>
                <w:rFonts w:asciiTheme="minorHAnsi" w:hAnsiTheme="minorHAnsi" w:cstheme="minorHAnsi"/>
                <w:bCs/>
                <w:i/>
                <w:iCs/>
                <w:sz w:val="22"/>
                <w:szCs w:val="22"/>
              </w:rPr>
              <w:t xml:space="preserve">Note: Paragraph </w:t>
            </w:r>
            <w:r w:rsidRPr="00914244">
              <w:rPr>
                <w:rFonts w:asciiTheme="minorHAnsi" w:hAnsiTheme="minorHAnsi" w:cstheme="minorHAnsi"/>
                <w:bCs/>
                <w:i/>
                <w:iCs/>
                <w:sz w:val="22"/>
                <w:szCs w:val="22"/>
              </w:rPr>
              <w:t>references refer to the current Requirements</w:t>
            </w:r>
            <w:r w:rsidR="00A42A3A" w:rsidRPr="00914244">
              <w:rPr>
                <w:rFonts w:asciiTheme="minorHAnsi" w:hAnsiTheme="minorHAnsi" w:cstheme="minorHAnsi"/>
                <w:bCs/>
                <w:i/>
                <w:iCs/>
                <w:sz w:val="22"/>
                <w:szCs w:val="22"/>
              </w:rPr>
              <w:t>, unless otherwise stated</w:t>
            </w:r>
          </w:p>
        </w:tc>
        <w:tc>
          <w:tcPr>
            <w:tcW w:w="3969" w:type="dxa"/>
            <w:shd w:val="clear" w:color="auto" w:fill="BFBFBF"/>
          </w:tcPr>
          <w:p w14:paraId="6A40B8D7" w14:textId="77777777" w:rsidR="00B37B39" w:rsidRPr="00473B65" w:rsidRDefault="00B37B39" w:rsidP="00FD21B5">
            <w:pPr>
              <w:pStyle w:val="chaphead"/>
              <w:spacing w:after="240"/>
              <w:jc w:val="left"/>
              <w:rPr>
                <w:rFonts w:asciiTheme="minorHAnsi" w:hAnsiTheme="minorHAnsi" w:cstheme="minorHAnsi"/>
                <w:bCs/>
                <w:sz w:val="22"/>
                <w:szCs w:val="22"/>
              </w:rPr>
            </w:pPr>
            <w:r w:rsidRPr="00473B65">
              <w:rPr>
                <w:rFonts w:asciiTheme="minorHAnsi" w:hAnsiTheme="minorHAnsi" w:cstheme="minorHAnsi"/>
                <w:bCs/>
                <w:sz w:val="22"/>
                <w:szCs w:val="22"/>
              </w:rPr>
              <w:t>Rationale</w:t>
            </w:r>
          </w:p>
        </w:tc>
      </w:tr>
      <w:tr w:rsidR="00B37B39" w:rsidRPr="00473B65" w14:paraId="3500E499" w14:textId="77777777" w:rsidTr="0080664D">
        <w:tc>
          <w:tcPr>
            <w:tcW w:w="520" w:type="dxa"/>
            <w:shd w:val="clear" w:color="auto" w:fill="BFBFBF"/>
          </w:tcPr>
          <w:p w14:paraId="2900AC1A" w14:textId="77777777" w:rsidR="00B37B39" w:rsidRPr="00473B65" w:rsidRDefault="00B37B39" w:rsidP="00FD21B5">
            <w:pPr>
              <w:pStyle w:val="chaphead"/>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1</w:t>
            </w:r>
          </w:p>
        </w:tc>
        <w:tc>
          <w:tcPr>
            <w:tcW w:w="5571" w:type="dxa"/>
            <w:shd w:val="clear" w:color="auto" w:fill="auto"/>
          </w:tcPr>
          <w:p w14:paraId="19D739A3" w14:textId="77777777" w:rsidR="00B37B39" w:rsidRPr="00473B65" w:rsidRDefault="00B37B39" w:rsidP="00FD21B5">
            <w:pPr>
              <w:pStyle w:val="chaphead"/>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 xml:space="preserve">Scope of Section </w:t>
            </w:r>
          </w:p>
        </w:tc>
        <w:tc>
          <w:tcPr>
            <w:tcW w:w="3969" w:type="dxa"/>
            <w:shd w:val="clear" w:color="auto" w:fill="auto"/>
          </w:tcPr>
          <w:p w14:paraId="70CAF409" w14:textId="68D49D1D" w:rsidR="00B37B39" w:rsidRPr="00473B65" w:rsidRDefault="00B37B39" w:rsidP="00FD21B5">
            <w:pPr>
              <w:pStyle w:val="chaphead"/>
              <w:spacing w:after="240"/>
              <w:jc w:val="both"/>
              <w:rPr>
                <w:rFonts w:asciiTheme="minorHAnsi" w:hAnsiTheme="minorHAnsi" w:cstheme="minorHAnsi"/>
                <w:b w:val="0"/>
                <w:sz w:val="22"/>
                <w:szCs w:val="22"/>
              </w:rPr>
            </w:pPr>
            <w:r w:rsidRPr="00473B65">
              <w:rPr>
                <w:rFonts w:asciiTheme="minorHAnsi" w:hAnsiTheme="minorHAnsi" w:cstheme="minorHAnsi"/>
                <w:b w:val="0"/>
                <w:sz w:val="22"/>
                <w:szCs w:val="22"/>
              </w:rPr>
              <w:t xml:space="preserve">Reduced significantly to deal with </w:t>
            </w:r>
            <w:r w:rsidR="00500894">
              <w:rPr>
                <w:rFonts w:asciiTheme="minorHAnsi" w:hAnsiTheme="minorHAnsi" w:cstheme="minorHAnsi"/>
                <w:b w:val="0"/>
                <w:sz w:val="22"/>
                <w:szCs w:val="22"/>
              </w:rPr>
              <w:t>core listings requirements</w:t>
            </w:r>
            <w:r w:rsidR="00641559">
              <w:rPr>
                <w:rFonts w:asciiTheme="minorHAnsi" w:hAnsiTheme="minorHAnsi" w:cstheme="minorHAnsi"/>
                <w:b w:val="0"/>
                <w:sz w:val="22"/>
                <w:szCs w:val="22"/>
              </w:rPr>
              <w:t xml:space="preserve">. </w:t>
            </w:r>
            <w:r w:rsidR="005A7C71" w:rsidRPr="00473B65">
              <w:rPr>
                <w:rFonts w:asciiTheme="minorHAnsi" w:hAnsiTheme="minorHAnsi" w:cstheme="minorHAnsi"/>
                <w:b w:val="0"/>
                <w:sz w:val="22"/>
                <w:szCs w:val="22"/>
              </w:rPr>
              <w:t xml:space="preserve">In terms of the existing </w:t>
            </w:r>
            <w:r w:rsidR="00D97744">
              <w:rPr>
                <w:rFonts w:asciiTheme="minorHAnsi" w:hAnsiTheme="minorHAnsi" w:cstheme="minorHAnsi"/>
                <w:b w:val="0"/>
                <w:sz w:val="22"/>
                <w:szCs w:val="22"/>
              </w:rPr>
              <w:t xml:space="preserve">and new </w:t>
            </w:r>
            <w:r w:rsidR="005A7C71" w:rsidRPr="00473B65">
              <w:rPr>
                <w:rFonts w:asciiTheme="minorHAnsi" w:hAnsiTheme="minorHAnsi" w:cstheme="minorHAnsi"/>
                <w:b w:val="0"/>
                <w:sz w:val="22"/>
                <w:szCs w:val="22"/>
              </w:rPr>
              <w:t>definition of “</w:t>
            </w:r>
            <w:r w:rsidR="005A7C71" w:rsidRPr="00473B65">
              <w:rPr>
                <w:rFonts w:asciiTheme="minorHAnsi" w:hAnsiTheme="minorHAnsi" w:cstheme="minorHAnsi"/>
                <w:b w:val="0"/>
                <w:i/>
                <w:iCs/>
                <w:sz w:val="22"/>
                <w:szCs w:val="22"/>
              </w:rPr>
              <w:t>Listings Requirements</w:t>
            </w:r>
            <w:r w:rsidR="005A7C71" w:rsidRPr="00473B65">
              <w:rPr>
                <w:rFonts w:asciiTheme="minorHAnsi" w:hAnsiTheme="minorHAnsi" w:cstheme="minorHAnsi"/>
                <w:b w:val="0"/>
                <w:sz w:val="22"/>
                <w:szCs w:val="22"/>
              </w:rPr>
              <w:t>”</w:t>
            </w:r>
            <w:r w:rsidRPr="00473B65">
              <w:rPr>
                <w:rFonts w:asciiTheme="minorHAnsi" w:hAnsiTheme="minorHAnsi" w:cstheme="minorHAnsi"/>
                <w:b w:val="0"/>
                <w:sz w:val="22"/>
                <w:szCs w:val="22"/>
              </w:rPr>
              <w:t xml:space="preserve">, the Scope of Section </w:t>
            </w:r>
            <w:r w:rsidR="00D97744">
              <w:rPr>
                <w:rFonts w:asciiTheme="minorHAnsi" w:hAnsiTheme="minorHAnsi" w:cstheme="minorHAnsi"/>
                <w:b w:val="0"/>
                <w:sz w:val="22"/>
                <w:szCs w:val="22"/>
              </w:rPr>
              <w:t>does</w:t>
            </w:r>
            <w:r w:rsidRPr="00473B65">
              <w:rPr>
                <w:rFonts w:asciiTheme="minorHAnsi" w:hAnsiTheme="minorHAnsi" w:cstheme="minorHAnsi"/>
                <w:b w:val="0"/>
                <w:sz w:val="22"/>
                <w:szCs w:val="22"/>
              </w:rPr>
              <w:t xml:space="preserve"> not form part of the Requirements.</w:t>
            </w:r>
          </w:p>
        </w:tc>
      </w:tr>
      <w:tr w:rsidR="00765087" w:rsidRPr="00473B65" w14:paraId="2BFDE9B8" w14:textId="77777777" w:rsidTr="0080664D">
        <w:tc>
          <w:tcPr>
            <w:tcW w:w="520" w:type="dxa"/>
            <w:shd w:val="clear" w:color="auto" w:fill="BFBFBF"/>
          </w:tcPr>
          <w:p w14:paraId="6A2563ED" w14:textId="54410271" w:rsidR="00765087" w:rsidRPr="00473B65" w:rsidRDefault="00575C75" w:rsidP="00FD21B5">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2</w:t>
            </w:r>
          </w:p>
        </w:tc>
        <w:tc>
          <w:tcPr>
            <w:tcW w:w="5571" w:type="dxa"/>
            <w:shd w:val="clear" w:color="auto" w:fill="auto"/>
          </w:tcPr>
          <w:p w14:paraId="6AE198E6" w14:textId="48D56898" w:rsidR="00765087" w:rsidRDefault="00765087" w:rsidP="00FD21B5">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Definitions</w:t>
            </w:r>
          </w:p>
          <w:p w14:paraId="68DF30A9" w14:textId="396F0926" w:rsidR="00765087" w:rsidRDefault="00977D00" w:rsidP="00FD21B5">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The JSE proposes to r</w:t>
            </w:r>
            <w:r w:rsidR="00641559">
              <w:rPr>
                <w:rFonts w:asciiTheme="minorHAnsi" w:hAnsiTheme="minorHAnsi" w:cstheme="minorHAnsi"/>
                <w:b w:val="0"/>
                <w:sz w:val="22"/>
                <w:szCs w:val="22"/>
              </w:rPr>
              <w:t>emov</w:t>
            </w:r>
            <w:r w:rsidR="00213A21">
              <w:rPr>
                <w:rFonts w:asciiTheme="minorHAnsi" w:hAnsiTheme="minorHAnsi" w:cstheme="minorHAnsi"/>
                <w:b w:val="0"/>
                <w:sz w:val="22"/>
                <w:szCs w:val="22"/>
              </w:rPr>
              <w:t>e</w:t>
            </w:r>
            <w:r w:rsidR="00641559">
              <w:rPr>
                <w:rFonts w:asciiTheme="minorHAnsi" w:hAnsiTheme="minorHAnsi" w:cstheme="minorHAnsi"/>
                <w:b w:val="0"/>
                <w:sz w:val="22"/>
                <w:szCs w:val="22"/>
              </w:rPr>
              <w:t xml:space="preserve"> </w:t>
            </w:r>
            <w:r w:rsidR="00596A42">
              <w:rPr>
                <w:rFonts w:asciiTheme="minorHAnsi" w:hAnsiTheme="minorHAnsi" w:cstheme="minorHAnsi"/>
                <w:b w:val="0"/>
                <w:sz w:val="22"/>
                <w:szCs w:val="22"/>
              </w:rPr>
              <w:t>eighteen</w:t>
            </w:r>
            <w:r w:rsidR="00641559">
              <w:rPr>
                <w:rFonts w:asciiTheme="minorHAnsi" w:hAnsiTheme="minorHAnsi" w:cstheme="minorHAnsi"/>
                <w:b w:val="0"/>
                <w:sz w:val="22"/>
                <w:szCs w:val="22"/>
              </w:rPr>
              <w:t xml:space="preserve"> </w:t>
            </w:r>
            <w:r w:rsidR="00672E6D">
              <w:rPr>
                <w:rFonts w:asciiTheme="minorHAnsi" w:hAnsiTheme="minorHAnsi" w:cstheme="minorHAnsi"/>
                <w:b w:val="0"/>
                <w:sz w:val="22"/>
                <w:szCs w:val="22"/>
              </w:rPr>
              <w:t>d</w:t>
            </w:r>
            <w:r w:rsidR="00641559">
              <w:rPr>
                <w:rFonts w:asciiTheme="minorHAnsi" w:hAnsiTheme="minorHAnsi" w:cstheme="minorHAnsi"/>
                <w:b w:val="0"/>
                <w:sz w:val="22"/>
                <w:szCs w:val="22"/>
              </w:rPr>
              <w:t>efinitions</w:t>
            </w:r>
            <w:r w:rsidR="008950F3">
              <w:rPr>
                <w:rFonts w:asciiTheme="minorHAnsi" w:hAnsiTheme="minorHAnsi" w:cstheme="minorHAnsi"/>
                <w:b w:val="0"/>
                <w:sz w:val="22"/>
                <w:szCs w:val="22"/>
              </w:rPr>
              <w:t xml:space="preserve"> </w:t>
            </w:r>
            <w:r>
              <w:rPr>
                <w:rFonts w:asciiTheme="minorHAnsi" w:hAnsiTheme="minorHAnsi" w:cstheme="minorHAnsi"/>
                <w:b w:val="0"/>
                <w:sz w:val="22"/>
                <w:szCs w:val="22"/>
              </w:rPr>
              <w:t>which</w:t>
            </w:r>
            <w:r w:rsidR="00596A42">
              <w:rPr>
                <w:rFonts w:asciiTheme="minorHAnsi" w:hAnsiTheme="minorHAnsi" w:cstheme="minorHAnsi"/>
                <w:b w:val="0"/>
                <w:sz w:val="22"/>
                <w:szCs w:val="22"/>
              </w:rPr>
              <w:t xml:space="preserve"> do not add regulatory value</w:t>
            </w:r>
            <w:r w:rsidR="00672E6D">
              <w:rPr>
                <w:rFonts w:asciiTheme="minorHAnsi" w:hAnsiTheme="minorHAnsi" w:cstheme="minorHAnsi"/>
                <w:b w:val="0"/>
                <w:sz w:val="22"/>
                <w:szCs w:val="22"/>
              </w:rPr>
              <w:t xml:space="preserve">. </w:t>
            </w:r>
          </w:p>
          <w:p w14:paraId="67C0D96C" w14:textId="61D438B3" w:rsidR="00213A21" w:rsidRDefault="00213A21" w:rsidP="00FD21B5">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 xml:space="preserve">Please refer to </w:t>
            </w:r>
            <w:r w:rsidRPr="00213A21">
              <w:rPr>
                <w:rFonts w:asciiTheme="minorHAnsi" w:hAnsiTheme="minorHAnsi" w:cstheme="minorHAnsi"/>
                <w:bCs/>
                <w:sz w:val="22"/>
                <w:szCs w:val="22"/>
              </w:rPr>
              <w:t>Annexure A.</w:t>
            </w:r>
          </w:p>
          <w:p w14:paraId="18D45FAD" w14:textId="77777777" w:rsidR="00641559" w:rsidRDefault="00641559" w:rsidP="00FD21B5">
            <w:pPr>
              <w:pStyle w:val="chaphead"/>
              <w:spacing w:after="240"/>
              <w:jc w:val="both"/>
              <w:rPr>
                <w:rFonts w:asciiTheme="minorHAnsi" w:hAnsiTheme="minorHAnsi" w:cstheme="minorHAnsi"/>
                <w:b w:val="0"/>
                <w:sz w:val="22"/>
                <w:szCs w:val="22"/>
              </w:rPr>
            </w:pPr>
          </w:p>
          <w:p w14:paraId="5CB1E51C" w14:textId="77777777" w:rsidR="00641559" w:rsidRDefault="00641559" w:rsidP="00FD21B5">
            <w:pPr>
              <w:pStyle w:val="chaphead"/>
              <w:spacing w:after="240"/>
              <w:jc w:val="both"/>
              <w:rPr>
                <w:rFonts w:asciiTheme="minorHAnsi" w:hAnsiTheme="minorHAnsi" w:cstheme="minorHAnsi"/>
                <w:b w:val="0"/>
                <w:sz w:val="22"/>
                <w:szCs w:val="22"/>
              </w:rPr>
            </w:pPr>
          </w:p>
          <w:p w14:paraId="71E100F5" w14:textId="77777777" w:rsidR="00641559" w:rsidRDefault="00641559" w:rsidP="00FD21B5">
            <w:pPr>
              <w:pStyle w:val="chaphead"/>
              <w:spacing w:after="240"/>
              <w:jc w:val="both"/>
              <w:rPr>
                <w:rFonts w:asciiTheme="minorHAnsi" w:hAnsiTheme="minorHAnsi" w:cstheme="minorHAnsi"/>
                <w:b w:val="0"/>
                <w:sz w:val="22"/>
                <w:szCs w:val="22"/>
              </w:rPr>
            </w:pPr>
          </w:p>
          <w:p w14:paraId="155C5E46" w14:textId="77777777" w:rsidR="00AC3668" w:rsidRDefault="00AC3668" w:rsidP="00FD21B5">
            <w:pPr>
              <w:pStyle w:val="chaphead"/>
              <w:spacing w:after="240"/>
              <w:jc w:val="both"/>
              <w:rPr>
                <w:rFonts w:asciiTheme="minorHAnsi" w:hAnsiTheme="minorHAnsi" w:cstheme="minorHAnsi"/>
                <w:b w:val="0"/>
                <w:sz w:val="22"/>
                <w:szCs w:val="22"/>
              </w:rPr>
            </w:pPr>
          </w:p>
          <w:p w14:paraId="671AD06D" w14:textId="77777777" w:rsidR="00F82C44" w:rsidRDefault="00F82C44" w:rsidP="00FD21B5">
            <w:pPr>
              <w:pStyle w:val="chaphead"/>
              <w:spacing w:after="240"/>
              <w:jc w:val="both"/>
              <w:rPr>
                <w:rFonts w:asciiTheme="minorHAnsi" w:hAnsiTheme="minorHAnsi" w:cstheme="minorHAnsi"/>
                <w:b w:val="0"/>
                <w:sz w:val="22"/>
                <w:szCs w:val="22"/>
              </w:rPr>
            </w:pPr>
          </w:p>
          <w:p w14:paraId="00622905" w14:textId="77777777" w:rsidR="00AC3668" w:rsidRDefault="00AC3668" w:rsidP="00FD21B5">
            <w:pPr>
              <w:pStyle w:val="chaphead"/>
              <w:spacing w:after="240"/>
              <w:jc w:val="both"/>
              <w:rPr>
                <w:rFonts w:asciiTheme="minorHAnsi" w:hAnsiTheme="minorHAnsi" w:cstheme="minorHAnsi"/>
                <w:b w:val="0"/>
                <w:sz w:val="22"/>
                <w:szCs w:val="22"/>
              </w:rPr>
            </w:pPr>
          </w:p>
          <w:p w14:paraId="598F58FB" w14:textId="77777777" w:rsidR="00F82C44" w:rsidRDefault="00F82C44" w:rsidP="00F82C44">
            <w:pPr>
              <w:pStyle w:val="chaphead"/>
              <w:spacing w:after="240"/>
              <w:jc w:val="both"/>
              <w:rPr>
                <w:rFonts w:asciiTheme="minorHAnsi" w:hAnsiTheme="minorHAnsi" w:cstheme="minorHAnsi"/>
                <w:b w:val="0"/>
                <w:sz w:val="22"/>
                <w:szCs w:val="22"/>
              </w:rPr>
            </w:pPr>
          </w:p>
          <w:p w14:paraId="5E4092DA" w14:textId="77777777" w:rsidR="00EB555B" w:rsidRDefault="00EB555B" w:rsidP="00F82C44">
            <w:pPr>
              <w:pStyle w:val="chaphead"/>
              <w:spacing w:after="240"/>
              <w:jc w:val="both"/>
              <w:rPr>
                <w:rFonts w:asciiTheme="minorHAnsi" w:hAnsiTheme="minorHAnsi" w:cstheme="minorHAnsi"/>
                <w:b w:val="0"/>
                <w:sz w:val="22"/>
                <w:szCs w:val="22"/>
              </w:rPr>
            </w:pPr>
          </w:p>
          <w:p w14:paraId="5916C3D1" w14:textId="77777777" w:rsidR="00EB555B" w:rsidRDefault="00EB555B" w:rsidP="00F82C44">
            <w:pPr>
              <w:pStyle w:val="chaphead"/>
              <w:spacing w:after="240"/>
              <w:jc w:val="both"/>
              <w:rPr>
                <w:rFonts w:asciiTheme="minorHAnsi" w:hAnsiTheme="minorHAnsi" w:cstheme="minorHAnsi"/>
                <w:b w:val="0"/>
                <w:sz w:val="22"/>
                <w:szCs w:val="22"/>
              </w:rPr>
            </w:pPr>
          </w:p>
          <w:p w14:paraId="481757BC" w14:textId="77777777" w:rsidR="00EB555B" w:rsidRDefault="00EB555B" w:rsidP="00F82C44">
            <w:pPr>
              <w:pStyle w:val="chaphead"/>
              <w:spacing w:after="240"/>
              <w:jc w:val="both"/>
              <w:rPr>
                <w:rFonts w:asciiTheme="minorHAnsi" w:hAnsiTheme="minorHAnsi" w:cstheme="minorHAnsi"/>
                <w:b w:val="0"/>
                <w:sz w:val="22"/>
                <w:szCs w:val="22"/>
              </w:rPr>
            </w:pPr>
          </w:p>
          <w:p w14:paraId="46ECD94B" w14:textId="77777777" w:rsidR="009B66AF" w:rsidRDefault="009B66AF" w:rsidP="00F82C44">
            <w:pPr>
              <w:pStyle w:val="chaphead"/>
              <w:spacing w:after="240"/>
              <w:jc w:val="both"/>
              <w:rPr>
                <w:rFonts w:asciiTheme="minorHAnsi" w:hAnsiTheme="minorHAnsi" w:cstheme="minorHAnsi"/>
                <w:b w:val="0"/>
                <w:sz w:val="22"/>
                <w:szCs w:val="22"/>
              </w:rPr>
            </w:pPr>
          </w:p>
          <w:p w14:paraId="29C6FC81" w14:textId="77777777" w:rsidR="008950F3" w:rsidRDefault="008950F3" w:rsidP="00F82C44">
            <w:pPr>
              <w:pStyle w:val="chaphead"/>
              <w:spacing w:after="240"/>
              <w:jc w:val="both"/>
              <w:rPr>
                <w:rFonts w:asciiTheme="minorHAnsi" w:hAnsiTheme="minorHAnsi" w:cstheme="minorHAnsi"/>
                <w:b w:val="0"/>
                <w:sz w:val="22"/>
                <w:szCs w:val="22"/>
              </w:rPr>
            </w:pPr>
          </w:p>
          <w:p w14:paraId="2149ABF0" w14:textId="2CCDA2D2" w:rsidR="006658CB" w:rsidDel="00ED623A" w:rsidRDefault="006658CB" w:rsidP="00F82C44">
            <w:pPr>
              <w:pStyle w:val="chaphead"/>
              <w:spacing w:after="240"/>
              <w:jc w:val="both"/>
              <w:rPr>
                <w:del w:id="1" w:author="Tania Wimberley" w:date="2024-05-15T10:35:00Z"/>
                <w:rFonts w:asciiTheme="minorHAnsi" w:hAnsiTheme="minorHAnsi" w:cstheme="minorHAnsi"/>
                <w:b w:val="0"/>
                <w:sz w:val="22"/>
                <w:szCs w:val="22"/>
              </w:rPr>
            </w:pPr>
          </w:p>
          <w:p w14:paraId="7FB1BA7E" w14:textId="7C8E8F98" w:rsidR="0023365F" w:rsidDel="00C377AC" w:rsidRDefault="0023365F" w:rsidP="00F82C44">
            <w:pPr>
              <w:pStyle w:val="chaphead"/>
              <w:spacing w:after="240"/>
              <w:jc w:val="both"/>
              <w:rPr>
                <w:del w:id="2" w:author="Tania Wimberley" w:date="2024-05-15T10:38:00Z"/>
                <w:rFonts w:asciiTheme="minorHAnsi" w:hAnsiTheme="minorHAnsi" w:cstheme="minorHAnsi"/>
                <w:b w:val="0"/>
                <w:sz w:val="22"/>
                <w:szCs w:val="22"/>
              </w:rPr>
            </w:pPr>
          </w:p>
          <w:p w14:paraId="0505B646" w14:textId="77777777" w:rsidR="00770A98" w:rsidRDefault="00770A98" w:rsidP="00F82C44">
            <w:pPr>
              <w:pStyle w:val="chaphead"/>
              <w:spacing w:after="240"/>
              <w:jc w:val="both"/>
              <w:rPr>
                <w:rFonts w:asciiTheme="minorHAnsi" w:hAnsiTheme="minorHAnsi" w:cstheme="minorHAnsi"/>
                <w:b w:val="0"/>
                <w:sz w:val="22"/>
                <w:szCs w:val="22"/>
              </w:rPr>
            </w:pPr>
          </w:p>
          <w:p w14:paraId="529555EC" w14:textId="07814376" w:rsidR="00AC3668" w:rsidRDefault="00A839C6" w:rsidP="00F82C44">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Minor</w:t>
            </w:r>
            <w:r w:rsidR="0023365F">
              <w:rPr>
                <w:rFonts w:asciiTheme="minorHAnsi" w:hAnsiTheme="minorHAnsi" w:cstheme="minorHAnsi"/>
                <w:b w:val="0"/>
                <w:sz w:val="22"/>
                <w:szCs w:val="22"/>
              </w:rPr>
              <w:t xml:space="preserve"> amendments </w:t>
            </w:r>
            <w:r w:rsidR="00AE1D67">
              <w:rPr>
                <w:rFonts w:asciiTheme="minorHAnsi" w:hAnsiTheme="minorHAnsi" w:cstheme="minorHAnsi"/>
                <w:b w:val="0"/>
                <w:sz w:val="22"/>
                <w:szCs w:val="22"/>
              </w:rPr>
              <w:t xml:space="preserve">are proposed for the </w:t>
            </w:r>
            <w:r w:rsidR="00EB555B">
              <w:rPr>
                <w:rFonts w:asciiTheme="minorHAnsi" w:hAnsiTheme="minorHAnsi" w:cstheme="minorHAnsi"/>
                <w:b w:val="0"/>
                <w:sz w:val="22"/>
                <w:szCs w:val="22"/>
              </w:rPr>
              <w:t xml:space="preserve">following definitions: </w:t>
            </w:r>
          </w:p>
          <w:p w14:paraId="168995CE" w14:textId="77777777" w:rsidR="00E2503B" w:rsidRDefault="00E2503B" w:rsidP="00F82C44">
            <w:pPr>
              <w:pStyle w:val="chaphead"/>
              <w:spacing w:after="240"/>
              <w:jc w:val="both"/>
              <w:rPr>
                <w:b w:val="0"/>
                <w:bCs/>
                <w:sz w:val="18"/>
                <w:szCs w:val="18"/>
              </w:rPr>
            </w:pPr>
            <w:r w:rsidRPr="00B15758">
              <w:rPr>
                <w:b w:val="0"/>
                <w:bCs/>
                <w:sz w:val="18"/>
                <w:szCs w:val="18"/>
              </w:rPr>
              <w:t>(b)</w:t>
            </w:r>
            <w:r>
              <w:rPr>
                <w:b w:val="0"/>
                <w:bCs/>
                <w:sz w:val="18"/>
                <w:szCs w:val="18"/>
              </w:rPr>
              <w:t>:</w:t>
            </w:r>
            <w:r w:rsidRPr="00B15758">
              <w:rPr>
                <w:b w:val="0"/>
                <w:bCs/>
                <w:sz w:val="18"/>
                <w:szCs w:val="18"/>
              </w:rPr>
              <w:tab/>
            </w:r>
          </w:p>
          <w:p w14:paraId="3744C884" w14:textId="339D85FA" w:rsidR="00E2503B" w:rsidRDefault="00E2503B" w:rsidP="00F82C44">
            <w:pPr>
              <w:pStyle w:val="chaphead"/>
              <w:spacing w:after="240"/>
              <w:jc w:val="both"/>
              <w:rPr>
                <w:ins w:id="3" w:author="Alwyn Fouchee" w:date="2024-05-02T10:00:00Z"/>
                <w:b w:val="0"/>
                <w:bCs/>
                <w:sz w:val="18"/>
                <w:szCs w:val="18"/>
              </w:rPr>
            </w:pPr>
            <w:r w:rsidRPr="00B15758">
              <w:rPr>
                <w:b w:val="0"/>
                <w:bCs/>
                <w:sz w:val="18"/>
                <w:szCs w:val="18"/>
              </w:rPr>
              <w:t xml:space="preserve">“Asset manager” </w:t>
            </w:r>
            <w:del w:id="4" w:author="Alwyn Fouchee" w:date="2024-05-02T09:57:00Z">
              <w:r w:rsidRPr="00B15758" w:rsidDel="00B15758">
                <w:rPr>
                  <w:b w:val="0"/>
                  <w:bCs/>
                  <w:sz w:val="18"/>
                  <w:szCs w:val="18"/>
                </w:rPr>
                <w:delText xml:space="preserve">or “management company” </w:delText>
              </w:r>
            </w:del>
            <w:del w:id="5" w:author="Alwyn Fouchee" w:date="2024-05-15T14:36:00Z">
              <w:r w:rsidRPr="00B15758" w:rsidDel="0007045E">
                <w:rPr>
                  <w:b w:val="0"/>
                  <w:bCs/>
                  <w:sz w:val="18"/>
                  <w:szCs w:val="18"/>
                </w:rPr>
                <w:delText xml:space="preserve">is </w:delText>
              </w:r>
            </w:del>
            <w:r w:rsidRPr="00B15758">
              <w:rPr>
                <w:b w:val="0"/>
                <w:bCs/>
                <w:sz w:val="18"/>
                <w:szCs w:val="18"/>
              </w:rPr>
              <w:t xml:space="preserve">the entity or individual </w:t>
            </w:r>
            <w:ins w:id="6" w:author="Alwyn Fouchee" w:date="2024-05-15T14:36:00Z">
              <w:r w:rsidR="0007045E">
                <w:rPr>
                  <w:b w:val="0"/>
                  <w:bCs/>
                  <w:sz w:val="18"/>
                  <w:szCs w:val="18"/>
                </w:rPr>
                <w:t>providing</w:t>
              </w:r>
            </w:ins>
            <w:del w:id="7" w:author="Alwyn Fouchee" w:date="2024-05-15T14:36:00Z">
              <w:r w:rsidRPr="00B15758" w:rsidDel="0007045E">
                <w:rPr>
                  <w:b w:val="0"/>
                  <w:bCs/>
                  <w:sz w:val="18"/>
                  <w:szCs w:val="18"/>
                </w:rPr>
                <w:delText>who provides strategic</w:delText>
              </w:r>
            </w:del>
            <w:r w:rsidRPr="00B15758">
              <w:rPr>
                <w:b w:val="0"/>
                <w:bCs/>
                <w:sz w:val="18"/>
                <w:szCs w:val="18"/>
              </w:rPr>
              <w:t xml:space="preserve"> management services</w:t>
            </w:r>
            <w:ins w:id="8" w:author="Alwyn Fouchee" w:date="2024-05-06T11:19:00Z">
              <w:r>
                <w:rPr>
                  <w:b w:val="0"/>
                  <w:bCs/>
                  <w:sz w:val="18"/>
                  <w:szCs w:val="18"/>
                </w:rPr>
                <w:t xml:space="preserve"> by</w:t>
              </w:r>
            </w:ins>
            <w:del w:id="9" w:author="Alwyn Fouchee" w:date="2024-05-06T11:19:00Z">
              <w:r w:rsidRPr="00B15758" w:rsidDel="00E722AD">
                <w:rPr>
                  <w:b w:val="0"/>
                  <w:bCs/>
                  <w:sz w:val="18"/>
                  <w:szCs w:val="18"/>
                </w:rPr>
                <w:delText>. They are responsible for</w:delText>
              </w:r>
            </w:del>
            <w:r w:rsidRPr="00B15758">
              <w:rPr>
                <w:b w:val="0"/>
                <w:bCs/>
                <w:sz w:val="18"/>
                <w:szCs w:val="18"/>
              </w:rPr>
              <w:t xml:space="preserve"> making recommendations</w:t>
            </w:r>
            <w:del w:id="10" w:author="Alwyn Fouchee" w:date="2024-05-02T09:57:00Z">
              <w:r w:rsidRPr="00B15758" w:rsidDel="00E029AA">
                <w:rPr>
                  <w:b w:val="0"/>
                  <w:bCs/>
                  <w:sz w:val="18"/>
                  <w:szCs w:val="18"/>
                </w:rPr>
                <w:delText xml:space="preserve"> and/or taking decisions</w:delText>
              </w:r>
            </w:del>
            <w:r w:rsidRPr="00B15758">
              <w:rPr>
                <w:b w:val="0"/>
                <w:bCs/>
                <w:sz w:val="18"/>
                <w:szCs w:val="18"/>
              </w:rPr>
              <w:t xml:space="preserve"> regarding the strategy of the property entity including, inter alia, the structure of the property entity, further acquisitions and disposals and new property developments</w:t>
            </w:r>
            <w:del w:id="11" w:author="Alwyn Fouchee" w:date="2024-05-02T09:58:00Z">
              <w:r w:rsidRPr="00B15758" w:rsidDel="00433F27">
                <w:rPr>
                  <w:b w:val="0"/>
                  <w:bCs/>
                  <w:sz w:val="18"/>
                  <w:szCs w:val="18"/>
                </w:rPr>
                <w:delText>. They may also provide ancillary services relating to investment opportunities</w:delText>
              </w:r>
            </w:del>
            <w:r w:rsidRPr="00B15758">
              <w:rPr>
                <w:b w:val="0"/>
                <w:bCs/>
                <w:sz w:val="18"/>
                <w:szCs w:val="18"/>
              </w:rPr>
              <w:t>;</w:t>
            </w:r>
            <w:r w:rsidRPr="00B15758">
              <w:rPr>
                <w:rStyle w:val="FootnoteReference"/>
                <w:b w:val="0"/>
                <w:bCs/>
                <w:sz w:val="18"/>
                <w:szCs w:val="18"/>
              </w:rPr>
              <w:footnoteReference w:customMarkFollows="1" w:id="1"/>
              <w:t> </w:t>
            </w:r>
          </w:p>
          <w:p w14:paraId="64CD5122" w14:textId="77777777" w:rsidR="00E2503B" w:rsidRDefault="00E2503B" w:rsidP="009229FE">
            <w:pPr>
              <w:pStyle w:val="chaphead"/>
              <w:spacing w:after="240"/>
              <w:jc w:val="both"/>
              <w:rPr>
                <w:b w:val="0"/>
                <w:bCs/>
                <w:sz w:val="18"/>
                <w:szCs w:val="18"/>
              </w:rPr>
            </w:pPr>
            <w:r w:rsidRPr="009229FE">
              <w:rPr>
                <w:b w:val="0"/>
                <w:bCs/>
                <w:sz w:val="18"/>
                <w:szCs w:val="18"/>
              </w:rPr>
              <w:t>(k)</w:t>
            </w:r>
            <w:r>
              <w:rPr>
                <w:b w:val="0"/>
                <w:bCs/>
                <w:sz w:val="18"/>
                <w:szCs w:val="18"/>
              </w:rPr>
              <w:t>:</w:t>
            </w:r>
            <w:r w:rsidRPr="009229FE">
              <w:rPr>
                <w:b w:val="0"/>
                <w:bCs/>
                <w:sz w:val="18"/>
                <w:szCs w:val="18"/>
              </w:rPr>
              <w:tab/>
            </w:r>
          </w:p>
          <w:p w14:paraId="33AE75BF" w14:textId="15A8A5E9" w:rsidR="00E2503B" w:rsidRDefault="00E2503B" w:rsidP="009229FE">
            <w:pPr>
              <w:pStyle w:val="chaphead"/>
              <w:spacing w:after="240"/>
              <w:jc w:val="both"/>
              <w:rPr>
                <w:rStyle w:val="FootnoteReference"/>
                <w:b w:val="0"/>
                <w:bCs/>
                <w:sz w:val="18"/>
                <w:szCs w:val="18"/>
              </w:rPr>
            </w:pPr>
            <w:r w:rsidRPr="009229FE">
              <w:rPr>
                <w:b w:val="0"/>
                <w:bCs/>
                <w:sz w:val="18"/>
                <w:szCs w:val="18"/>
              </w:rPr>
              <w:t>“</w:t>
            </w:r>
            <w:del w:id="12" w:author="Alwyn Fouchee" w:date="2024-05-02T10:00:00Z">
              <w:r w:rsidRPr="009229FE" w:rsidDel="009229FE">
                <w:rPr>
                  <w:b w:val="0"/>
                  <w:bCs/>
                  <w:sz w:val="18"/>
                  <w:szCs w:val="18"/>
                </w:rPr>
                <w:delText xml:space="preserve">Income </w:delText>
              </w:r>
            </w:del>
            <w:r w:rsidRPr="009229FE">
              <w:rPr>
                <w:b w:val="0"/>
                <w:bCs/>
                <w:sz w:val="18"/>
                <w:szCs w:val="18"/>
              </w:rPr>
              <w:t>Tax Act” means the South African Income Tax Act, 1962, Act 58 of 1962, as amended</w:t>
            </w:r>
            <w:del w:id="13" w:author="Alwyn Fouchee" w:date="2024-05-02T10:00:00Z">
              <w:r w:rsidRPr="009229FE" w:rsidDel="00264B78">
                <w:rPr>
                  <w:b w:val="0"/>
                  <w:bCs/>
                  <w:sz w:val="18"/>
                  <w:szCs w:val="18"/>
                </w:rPr>
                <w:delText xml:space="preserve"> from time to time</w:delText>
              </w:r>
            </w:del>
            <w:r w:rsidRPr="009229FE">
              <w:rPr>
                <w:b w:val="0"/>
                <w:bCs/>
                <w:sz w:val="18"/>
                <w:szCs w:val="18"/>
              </w:rPr>
              <w:t>;</w:t>
            </w:r>
            <w:r w:rsidR="00CC6712">
              <w:rPr>
                <w:b w:val="0"/>
                <w:bCs/>
                <w:sz w:val="18"/>
                <w:szCs w:val="18"/>
              </w:rPr>
              <w:t xml:space="preserve"> </w:t>
            </w:r>
            <w:r w:rsidR="00CC6712" w:rsidRPr="00CC6712">
              <w:rPr>
                <w:rFonts w:asciiTheme="minorHAnsi" w:hAnsiTheme="minorHAnsi" w:cstheme="minorHAnsi"/>
                <w:sz w:val="22"/>
                <w:szCs w:val="22"/>
              </w:rPr>
              <w:t>[moved to main definition</w:t>
            </w:r>
            <w:r w:rsidR="00CC6712">
              <w:rPr>
                <w:rFonts w:asciiTheme="minorHAnsi" w:hAnsiTheme="minorHAnsi" w:cstheme="minorHAnsi"/>
                <w:sz w:val="22"/>
                <w:szCs w:val="22"/>
              </w:rPr>
              <w:t>s</w:t>
            </w:r>
            <w:r w:rsidR="00CC6712" w:rsidRPr="00CC6712">
              <w:rPr>
                <w:rFonts w:asciiTheme="minorHAnsi" w:hAnsiTheme="minorHAnsi" w:cstheme="minorHAnsi"/>
                <w:sz w:val="22"/>
                <w:szCs w:val="22"/>
              </w:rPr>
              <w:t xml:space="preserve"> section]</w:t>
            </w:r>
            <w:r w:rsidRPr="009229FE">
              <w:rPr>
                <w:rStyle w:val="FootnoteReference"/>
                <w:b w:val="0"/>
                <w:bCs/>
                <w:sz w:val="18"/>
                <w:szCs w:val="18"/>
              </w:rPr>
              <w:footnoteReference w:customMarkFollows="1" w:id="2"/>
              <w:t> </w:t>
            </w:r>
          </w:p>
          <w:p w14:paraId="46E7E58C" w14:textId="77777777" w:rsidR="00E2503B" w:rsidRPr="00080343" w:rsidRDefault="00E2503B" w:rsidP="009229FE">
            <w:pPr>
              <w:pStyle w:val="chaphead"/>
              <w:spacing w:after="240"/>
              <w:jc w:val="both"/>
              <w:rPr>
                <w:b w:val="0"/>
                <w:bCs/>
                <w:sz w:val="18"/>
                <w:szCs w:val="18"/>
              </w:rPr>
            </w:pPr>
            <w:r w:rsidRPr="00C178BD">
              <w:rPr>
                <w:b w:val="0"/>
                <w:bCs/>
                <w:sz w:val="18"/>
                <w:szCs w:val="18"/>
              </w:rPr>
              <w:t>(s)</w:t>
            </w:r>
            <w:r>
              <w:rPr>
                <w:b w:val="0"/>
                <w:bCs/>
                <w:sz w:val="18"/>
                <w:szCs w:val="18"/>
              </w:rPr>
              <w:t>:</w:t>
            </w:r>
            <w:r w:rsidRPr="00C178BD">
              <w:rPr>
                <w:b w:val="0"/>
                <w:bCs/>
                <w:sz w:val="18"/>
                <w:szCs w:val="18"/>
              </w:rPr>
              <w:tab/>
            </w:r>
          </w:p>
          <w:p w14:paraId="67CC64BB" w14:textId="61E9E257" w:rsidR="00B1293B" w:rsidRPr="00B1293B" w:rsidRDefault="00E2503B" w:rsidP="00B1293B">
            <w:pPr>
              <w:pStyle w:val="chaphead"/>
              <w:spacing w:after="240"/>
              <w:jc w:val="both"/>
              <w:rPr>
                <w:rFonts w:asciiTheme="minorHAnsi" w:hAnsiTheme="minorHAnsi" w:cstheme="minorHAnsi"/>
                <w:sz w:val="22"/>
                <w:szCs w:val="22"/>
              </w:rPr>
            </w:pPr>
            <w:r w:rsidRPr="00080343">
              <w:rPr>
                <w:b w:val="0"/>
                <w:bCs/>
                <w:sz w:val="18"/>
                <w:szCs w:val="18"/>
              </w:rPr>
              <w:t xml:space="preserve">“property” </w:t>
            </w:r>
            <w:ins w:id="14" w:author="Alwyn Fouchee" w:date="2024-05-15T14:35:00Z">
              <w:r w:rsidR="00080343" w:rsidRPr="00080343">
                <w:rPr>
                  <w:b w:val="0"/>
                  <w:bCs/>
                  <w:sz w:val="18"/>
                  <w:szCs w:val="18"/>
                </w:rPr>
                <w:t>freehold and leasehold immovable property, being land and the things attached to the land that cannot be moved from one place to another without damage or change of form</w:t>
              </w:r>
              <w:r w:rsidR="00080343" w:rsidRPr="00C178BD" w:rsidDel="00344200">
                <w:rPr>
                  <w:b w:val="0"/>
                  <w:bCs/>
                  <w:sz w:val="18"/>
                  <w:szCs w:val="18"/>
                </w:rPr>
                <w:t xml:space="preserve"> </w:t>
              </w:r>
            </w:ins>
            <w:del w:id="15" w:author="Alwyn Fouchee" w:date="2024-05-02T10:02:00Z">
              <w:r w:rsidRPr="00C178BD" w:rsidDel="00344200">
                <w:rPr>
                  <w:b w:val="0"/>
                  <w:bCs/>
                  <w:sz w:val="18"/>
                  <w:szCs w:val="18"/>
                </w:rPr>
                <w:delText>includes immovable freehold or leasehold property</w:delText>
              </w:r>
            </w:del>
            <w:r w:rsidRPr="00C178BD">
              <w:rPr>
                <w:b w:val="0"/>
                <w:bCs/>
                <w:sz w:val="18"/>
                <w:szCs w:val="18"/>
              </w:rPr>
              <w:t>;</w:t>
            </w:r>
            <w:r w:rsidRPr="00C178BD">
              <w:rPr>
                <w:rStyle w:val="FootnoteReference"/>
                <w:b w:val="0"/>
                <w:bCs/>
                <w:sz w:val="18"/>
                <w:szCs w:val="18"/>
              </w:rPr>
              <w:footnoteReference w:customMarkFollows="1" w:id="3"/>
              <w:t> </w:t>
            </w:r>
            <w:r w:rsidR="00B1293B">
              <w:rPr>
                <w:rStyle w:val="FootnoteReference"/>
                <w:b w:val="0"/>
                <w:bCs/>
                <w:sz w:val="18"/>
                <w:szCs w:val="18"/>
              </w:rPr>
              <w:t xml:space="preserve"> </w:t>
            </w:r>
            <w:r w:rsidR="00B1293B" w:rsidRPr="00EC1A3A">
              <w:rPr>
                <w:rFonts w:asciiTheme="minorHAnsi" w:hAnsiTheme="minorHAnsi" w:cstheme="minorHAnsi"/>
                <w:color w:val="00B050"/>
                <w:sz w:val="22"/>
                <w:szCs w:val="22"/>
              </w:rPr>
              <w:t>(Technical Amendment (a))</w:t>
            </w:r>
          </w:p>
          <w:p w14:paraId="3510AC97" w14:textId="77777777" w:rsidR="00E2503B" w:rsidRDefault="00E2503B" w:rsidP="006C5151">
            <w:pPr>
              <w:pStyle w:val="chaphead"/>
              <w:spacing w:after="240"/>
              <w:jc w:val="both"/>
              <w:rPr>
                <w:b w:val="0"/>
                <w:bCs/>
                <w:sz w:val="18"/>
                <w:szCs w:val="18"/>
              </w:rPr>
            </w:pPr>
            <w:r w:rsidRPr="006C5151">
              <w:rPr>
                <w:b w:val="0"/>
                <w:bCs/>
                <w:sz w:val="18"/>
                <w:szCs w:val="18"/>
              </w:rPr>
              <w:t>(t)</w:t>
            </w:r>
            <w:r>
              <w:rPr>
                <w:b w:val="0"/>
                <w:bCs/>
                <w:sz w:val="18"/>
                <w:szCs w:val="18"/>
              </w:rPr>
              <w:t>:</w:t>
            </w:r>
            <w:r w:rsidRPr="006C5151">
              <w:rPr>
                <w:b w:val="0"/>
                <w:bCs/>
                <w:sz w:val="18"/>
                <w:szCs w:val="18"/>
              </w:rPr>
              <w:tab/>
            </w:r>
          </w:p>
          <w:p w14:paraId="5BB9F6C5" w14:textId="0D2002BF" w:rsidR="00E2503B" w:rsidRPr="006C5151" w:rsidRDefault="00E2503B" w:rsidP="006C5151">
            <w:pPr>
              <w:pStyle w:val="chaphead"/>
              <w:spacing w:after="240"/>
              <w:jc w:val="both"/>
              <w:rPr>
                <w:b w:val="0"/>
                <w:bCs/>
                <w:sz w:val="18"/>
                <w:szCs w:val="18"/>
              </w:rPr>
            </w:pPr>
            <w:r w:rsidRPr="006C5151">
              <w:rPr>
                <w:b w:val="0"/>
                <w:bCs/>
                <w:sz w:val="18"/>
                <w:szCs w:val="18"/>
              </w:rPr>
              <w:t xml:space="preserve">“property entity” </w:t>
            </w:r>
            <w:del w:id="16" w:author="Alwyn Fouchee" w:date="2024-05-15T14:34:00Z">
              <w:r w:rsidRPr="006C5151" w:rsidDel="00A83BE6">
                <w:rPr>
                  <w:b w:val="0"/>
                  <w:bCs/>
                  <w:sz w:val="18"/>
                  <w:szCs w:val="18"/>
                </w:rPr>
                <w:delText xml:space="preserve">is </w:delText>
              </w:r>
            </w:del>
            <w:r w:rsidRPr="006C5151">
              <w:rPr>
                <w:b w:val="0"/>
                <w:bCs/>
                <w:sz w:val="18"/>
                <w:szCs w:val="18"/>
              </w:rPr>
              <w:t>a</w:t>
            </w:r>
            <w:ins w:id="17" w:author="Alwyn Fouchee" w:date="2024-05-02T10:12:00Z">
              <w:r w:rsidRPr="006C5151">
                <w:rPr>
                  <w:b w:val="0"/>
                  <w:bCs/>
                  <w:sz w:val="18"/>
                  <w:szCs w:val="18"/>
                </w:rPr>
                <w:t>n entity</w:t>
              </w:r>
            </w:ins>
            <w:del w:id="18" w:author="Alwyn Fouchee" w:date="2024-05-02T10:12:00Z">
              <w:r w:rsidRPr="006C5151" w:rsidDel="00F35551">
                <w:rPr>
                  <w:b w:val="0"/>
                  <w:bCs/>
                  <w:sz w:val="18"/>
                  <w:szCs w:val="18"/>
                </w:rPr>
                <w:delText xml:space="preserve"> company or CISIP who is</w:delText>
              </w:r>
            </w:del>
            <w:r w:rsidRPr="006C5151">
              <w:rPr>
                <w:b w:val="0"/>
                <w:bCs/>
                <w:sz w:val="18"/>
                <w:szCs w:val="18"/>
              </w:rPr>
              <w:t xml:space="preserve"> </w:t>
            </w:r>
            <w:r w:rsidRPr="006C5151">
              <w:rPr>
                <w:b w:val="0"/>
                <w:bCs/>
                <w:sz w:val="18"/>
                <w:szCs w:val="18"/>
              </w:rPr>
              <w:lastRenderedPageBreak/>
              <w:t>primarily engaged</w:t>
            </w:r>
            <w:del w:id="19" w:author="Alwyn Fouchee" w:date="2024-05-02T10:13:00Z">
              <w:r w:rsidRPr="006C5151" w:rsidDel="00F35551">
                <w:rPr>
                  <w:b w:val="0"/>
                  <w:bCs/>
                  <w:sz w:val="18"/>
                  <w:szCs w:val="18"/>
                </w:rPr>
                <w:delText>, directly or indirectly,</w:delText>
              </w:r>
            </w:del>
            <w:r w:rsidRPr="006C5151">
              <w:rPr>
                <w:b w:val="0"/>
                <w:bCs/>
                <w:sz w:val="18"/>
                <w:szCs w:val="18"/>
              </w:rPr>
              <w:t xml:space="preserve"> in property activities</w:t>
            </w:r>
            <w:del w:id="20" w:author="Alwyn Fouchee" w:date="2024-05-02T10:13:00Z">
              <w:r w:rsidRPr="006C5151" w:rsidDel="00F35551">
                <w:rPr>
                  <w:b w:val="0"/>
                  <w:bCs/>
                  <w:sz w:val="18"/>
                  <w:szCs w:val="18"/>
                </w:rPr>
                <w:delText xml:space="preserve"> including</w:delText>
              </w:r>
            </w:del>
            <w:r w:rsidRPr="006C5151">
              <w:rPr>
                <w:b w:val="0"/>
                <w:bCs/>
                <w:sz w:val="18"/>
                <w:szCs w:val="18"/>
              </w:rPr>
              <w:t>:</w:t>
            </w:r>
          </w:p>
          <w:p w14:paraId="083CBC36" w14:textId="77777777" w:rsidR="00E2503B" w:rsidRDefault="00E2503B" w:rsidP="00E2503B">
            <w:pPr>
              <w:pStyle w:val="i-000a"/>
              <w:numPr>
                <w:ilvl w:val="0"/>
                <w:numId w:val="27"/>
              </w:numPr>
              <w:rPr>
                <w:bCs/>
                <w:szCs w:val="18"/>
              </w:rPr>
            </w:pPr>
            <w:r w:rsidRPr="006C5151">
              <w:rPr>
                <w:bCs/>
                <w:szCs w:val="18"/>
              </w:rPr>
              <w:t>the holding of propert</w:t>
            </w:r>
            <w:ins w:id="21" w:author="Alwyn Fouchee" w:date="2024-05-02T10:13:00Z">
              <w:r w:rsidRPr="006C5151">
                <w:rPr>
                  <w:bCs/>
                  <w:szCs w:val="18"/>
                </w:rPr>
                <w:t>y</w:t>
              </w:r>
            </w:ins>
            <w:del w:id="22" w:author="Alwyn Fouchee" w:date="2024-05-02T10:13:00Z">
              <w:r w:rsidRPr="006C5151" w:rsidDel="00F35551">
                <w:rPr>
                  <w:bCs/>
                  <w:szCs w:val="18"/>
                </w:rPr>
                <w:delText>ies</w:delText>
              </w:r>
            </w:del>
            <w:ins w:id="23" w:author="Alwyn Fouchee" w:date="2024-05-02T10:14:00Z">
              <w:r w:rsidRPr="006C5151">
                <w:rPr>
                  <w:bCs/>
                  <w:szCs w:val="18"/>
                </w:rPr>
                <w:t xml:space="preserve"> as an investment to earn </w:t>
              </w:r>
            </w:ins>
            <w:r>
              <w:rPr>
                <w:bCs/>
                <w:szCs w:val="18"/>
              </w:rPr>
              <w:t xml:space="preserve"> </w:t>
            </w:r>
            <w:ins w:id="24" w:author="Alwyn Fouchee" w:date="2024-05-02T10:14:00Z">
              <w:r w:rsidRPr="006C5151">
                <w:rPr>
                  <w:bCs/>
                  <w:szCs w:val="18"/>
                </w:rPr>
                <w:t>rental and/or  for capital appreciation</w:t>
              </w:r>
            </w:ins>
            <w:del w:id="25" w:author="Alwyn Fouchee" w:date="2024-05-02T10:14:00Z">
              <w:r w:rsidRPr="006C5151" w:rsidDel="00F35551">
                <w:rPr>
                  <w:bCs/>
                  <w:szCs w:val="18"/>
                </w:rPr>
                <w:delText xml:space="preserve"> and development of properties for letting and retention as investments</w:delText>
              </w:r>
            </w:del>
            <w:r w:rsidRPr="006C5151">
              <w:rPr>
                <w:bCs/>
                <w:szCs w:val="18"/>
              </w:rPr>
              <w:t>; or</w:t>
            </w:r>
          </w:p>
          <w:p w14:paraId="1D0D1286" w14:textId="77777777" w:rsidR="00E2503B" w:rsidRPr="002A1BF2" w:rsidRDefault="00E2503B" w:rsidP="00E2503B">
            <w:pPr>
              <w:pStyle w:val="i-000a"/>
              <w:numPr>
                <w:ilvl w:val="0"/>
                <w:numId w:val="27"/>
              </w:numPr>
              <w:rPr>
                <w:bCs/>
                <w:szCs w:val="18"/>
              </w:rPr>
            </w:pPr>
            <w:r w:rsidRPr="002A1BF2">
              <w:rPr>
                <w:bCs/>
                <w:szCs w:val="18"/>
              </w:rPr>
              <w:tab/>
            </w:r>
            <w:ins w:id="26" w:author="Alwyn Fouchee" w:date="2024-05-02T10:15:00Z">
              <w:r w:rsidRPr="002A1BF2">
                <w:rPr>
                  <w:bCs/>
                  <w:szCs w:val="18"/>
                </w:rPr>
                <w:t>development of property to be held as an investment</w:t>
              </w:r>
            </w:ins>
            <w:del w:id="27" w:author="Alwyn Fouchee" w:date="2024-05-02T10:15:00Z">
              <w:r w:rsidRPr="002A1BF2" w:rsidDel="00F35551">
                <w:rPr>
                  <w:bCs/>
                  <w:szCs w:val="18"/>
                </w:rPr>
                <w:delText>the purchase of land for development of properties for retention  as investments</w:delText>
              </w:r>
            </w:del>
            <w:r w:rsidRPr="002A1BF2">
              <w:rPr>
                <w:bCs/>
                <w:szCs w:val="18"/>
              </w:rPr>
              <w:t>;</w:t>
            </w:r>
            <w:r w:rsidRPr="002A1BF2">
              <w:rPr>
                <w:rStyle w:val="FootnoteReference"/>
                <w:bCs/>
                <w:szCs w:val="18"/>
              </w:rPr>
              <w:footnoteReference w:customMarkFollows="1" w:id="4"/>
              <w:t> </w:t>
            </w:r>
          </w:p>
          <w:p w14:paraId="198C6D48" w14:textId="77777777" w:rsidR="00E2503B" w:rsidRDefault="00E2503B" w:rsidP="00F82C44">
            <w:pPr>
              <w:pStyle w:val="chaphead"/>
              <w:spacing w:after="240"/>
              <w:jc w:val="both"/>
              <w:rPr>
                <w:b w:val="0"/>
                <w:bCs/>
                <w:sz w:val="18"/>
                <w:szCs w:val="18"/>
              </w:rPr>
            </w:pPr>
            <w:r w:rsidRPr="009B1C3A">
              <w:rPr>
                <w:b w:val="0"/>
                <w:bCs/>
                <w:sz w:val="18"/>
                <w:szCs w:val="18"/>
              </w:rPr>
              <w:t>(y)</w:t>
            </w:r>
            <w:r>
              <w:rPr>
                <w:b w:val="0"/>
                <w:bCs/>
                <w:sz w:val="18"/>
                <w:szCs w:val="18"/>
              </w:rPr>
              <w:t>:</w:t>
            </w:r>
            <w:r w:rsidRPr="009B1C3A">
              <w:rPr>
                <w:b w:val="0"/>
                <w:bCs/>
                <w:sz w:val="18"/>
                <w:szCs w:val="18"/>
              </w:rPr>
              <w:tab/>
            </w:r>
          </w:p>
          <w:p w14:paraId="3B492B63" w14:textId="58B08D02" w:rsidR="00E2503B" w:rsidRPr="00EC1A3A" w:rsidRDefault="00E2503B" w:rsidP="00F82C44">
            <w:pPr>
              <w:pStyle w:val="chaphead"/>
              <w:spacing w:after="240"/>
              <w:jc w:val="both"/>
              <w:rPr>
                <w:rFonts w:asciiTheme="minorHAnsi" w:hAnsiTheme="minorHAnsi" w:cstheme="minorHAnsi"/>
                <w:color w:val="00B050"/>
                <w:sz w:val="22"/>
                <w:szCs w:val="22"/>
              </w:rPr>
            </w:pPr>
            <w:r w:rsidRPr="009B1C3A">
              <w:rPr>
                <w:b w:val="0"/>
                <w:bCs/>
                <w:sz w:val="18"/>
                <w:szCs w:val="18"/>
              </w:rPr>
              <w:t>“rentable area”</w:t>
            </w:r>
            <w:r>
              <w:rPr>
                <w:b w:val="0"/>
                <w:bCs/>
                <w:sz w:val="18"/>
                <w:szCs w:val="18"/>
              </w:rPr>
              <w:t xml:space="preserve"> </w:t>
            </w:r>
            <w:del w:id="28" w:author="Alwyn Fouchee" w:date="2024-05-15T14:33:00Z">
              <w:r w:rsidRPr="009B1C3A" w:rsidDel="00670CD4">
                <w:rPr>
                  <w:b w:val="0"/>
                  <w:bCs/>
                  <w:sz w:val="18"/>
                  <w:szCs w:val="18"/>
                </w:rPr>
                <w:delText xml:space="preserve">is </w:delText>
              </w:r>
            </w:del>
            <w:del w:id="29" w:author="Alwyn Fouchee" w:date="2024-05-02T10:06:00Z">
              <w:r w:rsidRPr="009B1C3A" w:rsidDel="00045A4B">
                <w:rPr>
                  <w:b w:val="0"/>
                  <w:bCs/>
                  <w:sz w:val="18"/>
                  <w:szCs w:val="18"/>
                </w:rPr>
                <w:delText xml:space="preserve">the rentable area </w:delText>
              </w:r>
            </w:del>
            <w:ins w:id="30" w:author="Alwyn Fouchee" w:date="2024-05-02T10:05:00Z">
              <w:r w:rsidRPr="002D3613">
                <w:rPr>
                  <w:b w:val="0"/>
                  <w:bCs/>
                  <w:sz w:val="18"/>
                  <w:szCs w:val="18"/>
                </w:rPr>
                <w:t xml:space="preserve">the total space </w:t>
              </w:r>
            </w:ins>
            <w:ins w:id="31" w:author="Alwyn Fouchee" w:date="2024-05-15T14:34:00Z">
              <w:r w:rsidR="00C60395">
                <w:rPr>
                  <w:b w:val="0"/>
                  <w:bCs/>
                  <w:sz w:val="18"/>
                  <w:szCs w:val="18"/>
                </w:rPr>
                <w:t>of a</w:t>
              </w:r>
            </w:ins>
            <w:ins w:id="32" w:author="Alwyn Fouchee" w:date="2024-05-02T10:05:00Z">
              <w:r w:rsidRPr="002D3613">
                <w:rPr>
                  <w:b w:val="0"/>
                  <w:bCs/>
                  <w:sz w:val="18"/>
                  <w:szCs w:val="18"/>
                </w:rPr>
                <w:t xml:space="preserve"> property that can be </w:t>
              </w:r>
            </w:ins>
            <w:ins w:id="33" w:author="Alwyn Fouchee" w:date="2024-05-15T14:34:00Z">
              <w:r w:rsidR="00C60395">
                <w:rPr>
                  <w:b w:val="0"/>
                  <w:bCs/>
                  <w:sz w:val="18"/>
                  <w:szCs w:val="18"/>
                </w:rPr>
                <w:t>rented</w:t>
              </w:r>
            </w:ins>
            <w:ins w:id="34" w:author="Alwyn Fouchee" w:date="2024-05-02T10:05:00Z">
              <w:r w:rsidRPr="002D3613">
                <w:rPr>
                  <w:b w:val="0"/>
                  <w:bCs/>
                  <w:sz w:val="18"/>
                  <w:szCs w:val="18"/>
                </w:rPr>
                <w:t xml:space="preserve"> and for a building</w:t>
              </w:r>
            </w:ins>
            <w:ins w:id="35" w:author="Tania Wimberley" w:date="2024-06-05T12:32:00Z">
              <w:r w:rsidR="00444D0A">
                <w:rPr>
                  <w:b w:val="0"/>
                  <w:bCs/>
                  <w:sz w:val="18"/>
                  <w:szCs w:val="18"/>
                </w:rPr>
                <w:t xml:space="preserve"> it is </w:t>
              </w:r>
            </w:ins>
            <w:r w:rsidRPr="009B1C3A">
              <w:rPr>
                <w:b w:val="0"/>
                <w:bCs/>
                <w:sz w:val="18"/>
                <w:szCs w:val="18"/>
              </w:rPr>
              <w:t xml:space="preserve"> as determined in accordance with the guidelines set out by the South Africa Property Owners Association;</w:t>
            </w:r>
            <w:r w:rsidR="00B1293B">
              <w:rPr>
                <w:b w:val="0"/>
                <w:bCs/>
                <w:sz w:val="18"/>
                <w:szCs w:val="18"/>
              </w:rPr>
              <w:t xml:space="preserve"> </w:t>
            </w:r>
            <w:r w:rsidR="00B1293B" w:rsidRPr="00EC1A3A">
              <w:rPr>
                <w:rFonts w:asciiTheme="minorHAnsi" w:hAnsiTheme="minorHAnsi" w:cstheme="minorHAnsi"/>
                <w:color w:val="00B050"/>
                <w:sz w:val="22"/>
                <w:szCs w:val="22"/>
              </w:rPr>
              <w:t>(Technical Amendment (a))</w:t>
            </w:r>
          </w:p>
          <w:p w14:paraId="37C61119" w14:textId="77777777" w:rsidR="00B1293B" w:rsidRDefault="00B1293B" w:rsidP="00F82C44">
            <w:pPr>
              <w:pStyle w:val="chaphead"/>
              <w:spacing w:after="240"/>
              <w:jc w:val="both"/>
              <w:rPr>
                <w:b w:val="0"/>
                <w:bCs/>
                <w:sz w:val="18"/>
                <w:szCs w:val="18"/>
              </w:rPr>
            </w:pPr>
          </w:p>
          <w:p w14:paraId="011252B4" w14:textId="77777777" w:rsidR="00E2503B" w:rsidRDefault="00E2503B">
            <w:pPr>
              <w:pStyle w:val="a-000"/>
            </w:pPr>
            <w:r w:rsidRPr="009E4A1B">
              <w:t>(z)</w:t>
            </w:r>
            <w:r>
              <w:t>:</w:t>
            </w:r>
            <w:r w:rsidRPr="009E4A1B">
              <w:tab/>
            </w:r>
          </w:p>
          <w:p w14:paraId="36FB7FC9" w14:textId="77F350C2" w:rsidR="00E2503B" w:rsidRDefault="00E2503B" w:rsidP="00272AF6">
            <w:pPr>
              <w:pStyle w:val="a-000"/>
              <w:ind w:left="0" w:firstLine="0"/>
              <w:rPr>
                <w:ins w:id="36" w:author="Alwyn Fouchee" w:date="2024-05-02T10:17:00Z"/>
              </w:rPr>
            </w:pPr>
            <w:r w:rsidRPr="009E4A1B">
              <w:t>“rental revenue”</w:t>
            </w:r>
            <w:ins w:id="37" w:author="Alwyn Fouchee" w:date="2024-05-15T14:33:00Z">
              <w:r w:rsidR="00670CD4" w:rsidRPr="004B035A">
                <w:t xml:space="preserve"> group revenue received for the use of property, including rental guarantees and dividends received from a</w:t>
              </w:r>
            </w:ins>
            <w:ins w:id="38" w:author="Tania Wimberley" w:date="2024-06-05T12:32:00Z">
              <w:r w:rsidR="00444D0A">
                <w:t>another</w:t>
              </w:r>
            </w:ins>
            <w:ins w:id="39" w:author="Alwyn Fouchee" w:date="2024-05-15T14:33:00Z">
              <w:r w:rsidR="00670CD4" w:rsidRPr="004B035A">
                <w:t xml:space="preserve"> REIT that is not consolidated in the group accounts which is</w:t>
              </w:r>
            </w:ins>
            <w:r w:rsidRPr="009E4A1B">
              <w:t xml:space="preserve"> </w:t>
            </w:r>
            <w:del w:id="40" w:author="Alwyn Fouchee" w:date="2024-05-02T10:17:00Z">
              <w:r w:rsidRPr="009E4A1B" w:rsidDel="00F35551">
                <w:delText>means group revenue that is derived from the owning or leasing of immovable property which is let or sub-let to tenants plus dividends received from another REIT where the investment in that REIT is not consolidated in the group accounts</w:delText>
              </w:r>
            </w:del>
          </w:p>
          <w:p w14:paraId="260E61EF" w14:textId="55A1E2DB" w:rsidR="00AF222E" w:rsidDel="00C2197F" w:rsidRDefault="00C2197F" w:rsidP="005A01C3">
            <w:pPr>
              <w:pStyle w:val="a-000"/>
              <w:rPr>
                <w:del w:id="41" w:author="Alwyn Fouchee" w:date="2024-05-15T14:31:00Z"/>
              </w:rPr>
            </w:pPr>
            <w:ins w:id="42" w:author="Alwyn Fouchee" w:date="2024-05-15T14:31:00Z">
              <w:r>
                <w:t xml:space="preserve">                    </w:t>
              </w:r>
            </w:ins>
            <w:ins w:id="43" w:author="Alwyn Fouchee" w:date="2024-05-15T14:32:00Z">
              <w:r w:rsidR="0020036F">
                <w:t xml:space="preserve">(1) </w:t>
              </w:r>
            </w:ins>
            <w:ins w:id="44" w:author="Alwyn Fouchee" w:date="2024-05-15T14:31:00Z">
              <w:r w:rsidR="00A90AFC" w:rsidRPr="004B035A">
                <w:t>contracted, if the agreement has not expired</w:t>
              </w:r>
            </w:ins>
          </w:p>
          <w:p w14:paraId="5CBD977B" w14:textId="45FCD76C" w:rsidR="00C2197F" w:rsidRDefault="00C2197F" w:rsidP="005A01C3">
            <w:pPr>
              <w:pStyle w:val="a-000"/>
              <w:rPr>
                <w:ins w:id="45" w:author="Alwyn Fouchee" w:date="2024-05-15T14:32:00Z"/>
              </w:rPr>
            </w:pPr>
            <w:ins w:id="46" w:author="Alwyn Fouchee" w:date="2024-05-15T14:31:00Z">
              <w:r>
                <w:t xml:space="preserve">                     </w:t>
              </w:r>
            </w:ins>
            <w:ins w:id="47" w:author="Alwyn Fouchee" w:date="2024-05-15T14:33:00Z">
              <w:r w:rsidR="0020036F">
                <w:t xml:space="preserve">(2) </w:t>
              </w:r>
            </w:ins>
            <w:ins w:id="48" w:author="Alwyn Fouchee" w:date="2024-05-15T14:31:00Z">
              <w:r w:rsidRPr="004B035A">
                <w:t>near-contracted, if the agreement has expired but there is a reasonable expectation of renewal</w:t>
              </w:r>
            </w:ins>
          </w:p>
          <w:p w14:paraId="465C0CC6" w14:textId="2A60DAA2" w:rsidR="00AF222E" w:rsidDel="005A01C3" w:rsidRDefault="002C3CB3" w:rsidP="00AF222E">
            <w:pPr>
              <w:pStyle w:val="a-000"/>
              <w:rPr>
                <w:del w:id="49" w:author="Alwyn Fouchee" w:date="2024-05-15T14:31:00Z"/>
              </w:rPr>
            </w:pPr>
            <w:ins w:id="50" w:author="Alwyn Fouchee" w:date="2024-05-15T14:32:00Z">
              <w:r>
                <w:t xml:space="preserve">                     </w:t>
              </w:r>
            </w:ins>
            <w:ins w:id="51" w:author="Alwyn Fouchee" w:date="2024-05-15T14:33:00Z">
              <w:r w:rsidR="0020036F">
                <w:t xml:space="preserve">(3) </w:t>
              </w:r>
            </w:ins>
            <w:ins w:id="52" w:author="Alwyn Fouchee" w:date="2024-05-15T14:32:00Z">
              <w:r w:rsidRPr="004B035A">
                <w:t>uncontracted, if neither (1) nor (2) above applie</w:t>
              </w:r>
              <w:r>
                <w:t>s</w:t>
              </w:r>
            </w:ins>
            <w:del w:id="53" w:author="Alwyn Fouchee" w:date="2024-05-15T14:31:00Z">
              <w:r w:rsidR="00AF222E" w:rsidDel="005A01C3">
                <w:delText xml:space="preserve">                </w:delText>
              </w:r>
            </w:del>
          </w:p>
          <w:p w14:paraId="480D121F" w14:textId="28D31659" w:rsidR="00E2503B" w:rsidDel="005A01C3" w:rsidRDefault="0020036F" w:rsidP="005A01C3">
            <w:pPr>
              <w:pStyle w:val="a-000"/>
              <w:rPr>
                <w:del w:id="54" w:author="Alwyn Fouchee" w:date="2024-05-15T14:31:00Z"/>
              </w:rPr>
            </w:pPr>
            <w:ins w:id="55" w:author="Alwyn Fouchee" w:date="2024-05-15T14:32:00Z">
              <w:r>
                <w:t xml:space="preserve">                    </w:t>
              </w:r>
            </w:ins>
            <w:ins w:id="56" w:author="Alwyn Fouchee" w:date="2024-05-15T14:33:00Z">
              <w:r>
                <w:t xml:space="preserve">(4) </w:t>
              </w:r>
            </w:ins>
            <w:ins w:id="57" w:author="Alwyn Fouchee" w:date="2024-05-15T14:32:00Z">
              <w:r w:rsidRPr="004B035A">
                <w:t>short-term, if the period specified in the agreement, excluding automatic renewals, is for a period less than 18 months</w:t>
              </w:r>
            </w:ins>
          </w:p>
          <w:p w14:paraId="3777742F" w14:textId="3F40E503" w:rsidR="002A1BF2" w:rsidRPr="006E4A82" w:rsidRDefault="002A1BF2" w:rsidP="0020036F">
            <w:pPr>
              <w:pStyle w:val="a-000"/>
            </w:pPr>
          </w:p>
        </w:tc>
        <w:tc>
          <w:tcPr>
            <w:tcW w:w="3969" w:type="dxa"/>
            <w:shd w:val="clear" w:color="auto" w:fill="auto"/>
          </w:tcPr>
          <w:p w14:paraId="6DBC7FE7" w14:textId="77777777" w:rsidR="006658CB" w:rsidRDefault="006658CB" w:rsidP="00977D00">
            <w:pPr>
              <w:pStyle w:val="chaphead"/>
              <w:jc w:val="both"/>
              <w:rPr>
                <w:rFonts w:asciiTheme="minorHAnsi" w:hAnsiTheme="minorHAnsi" w:cstheme="minorHAnsi"/>
                <w:b w:val="0"/>
                <w:sz w:val="22"/>
                <w:szCs w:val="22"/>
              </w:rPr>
            </w:pPr>
          </w:p>
          <w:p w14:paraId="5EA3F5D4" w14:textId="50597985" w:rsidR="00EB555B" w:rsidRDefault="005878AB" w:rsidP="00977D00">
            <w:pPr>
              <w:pStyle w:val="chaphead"/>
              <w:jc w:val="both"/>
              <w:rPr>
                <w:rFonts w:asciiTheme="minorHAnsi" w:hAnsiTheme="minorHAnsi" w:cstheme="minorHAnsi"/>
                <w:b w:val="0"/>
                <w:sz w:val="22"/>
                <w:szCs w:val="22"/>
              </w:rPr>
            </w:pPr>
            <w:r>
              <w:rPr>
                <w:rFonts w:asciiTheme="minorHAnsi" w:hAnsiTheme="minorHAnsi" w:cstheme="minorHAnsi"/>
                <w:b w:val="0"/>
                <w:sz w:val="22"/>
                <w:szCs w:val="22"/>
              </w:rPr>
              <w:t>The d</w:t>
            </w:r>
            <w:r w:rsidR="00EB555B">
              <w:rPr>
                <w:rFonts w:asciiTheme="minorHAnsi" w:hAnsiTheme="minorHAnsi" w:cstheme="minorHAnsi"/>
                <w:b w:val="0"/>
                <w:sz w:val="22"/>
                <w:szCs w:val="22"/>
              </w:rPr>
              <w:t>efinition</w:t>
            </w:r>
            <w:r>
              <w:rPr>
                <w:rFonts w:asciiTheme="minorHAnsi" w:hAnsiTheme="minorHAnsi" w:cstheme="minorHAnsi"/>
                <w:b w:val="0"/>
                <w:sz w:val="22"/>
                <w:szCs w:val="22"/>
              </w:rPr>
              <w:t>s</w:t>
            </w:r>
            <w:r w:rsidR="00EB555B">
              <w:rPr>
                <w:rFonts w:asciiTheme="minorHAnsi" w:hAnsiTheme="minorHAnsi" w:cstheme="minorHAnsi"/>
                <w:b w:val="0"/>
                <w:sz w:val="22"/>
                <w:szCs w:val="22"/>
              </w:rPr>
              <w:t xml:space="preserve"> for </w:t>
            </w:r>
            <w:r>
              <w:rPr>
                <w:rFonts w:asciiTheme="minorHAnsi" w:hAnsiTheme="minorHAnsi" w:cstheme="minorHAnsi"/>
                <w:b w:val="0"/>
                <w:sz w:val="22"/>
                <w:szCs w:val="22"/>
              </w:rPr>
              <w:t>S</w:t>
            </w:r>
            <w:r w:rsidR="00EB555B">
              <w:rPr>
                <w:rFonts w:asciiTheme="minorHAnsi" w:hAnsiTheme="minorHAnsi" w:cstheme="minorHAnsi"/>
                <w:b w:val="0"/>
                <w:sz w:val="22"/>
                <w:szCs w:val="22"/>
              </w:rPr>
              <w:t xml:space="preserve">ection 13 </w:t>
            </w:r>
            <w:r w:rsidR="008A6CF8">
              <w:rPr>
                <w:rFonts w:asciiTheme="minorHAnsi" w:hAnsiTheme="minorHAnsi" w:cstheme="minorHAnsi"/>
                <w:b w:val="0"/>
                <w:sz w:val="22"/>
                <w:szCs w:val="22"/>
              </w:rPr>
              <w:t>were</w:t>
            </w:r>
            <w:r w:rsidR="00EB555B">
              <w:rPr>
                <w:rFonts w:asciiTheme="minorHAnsi" w:hAnsiTheme="minorHAnsi" w:cstheme="minorHAnsi"/>
                <w:b w:val="0"/>
                <w:sz w:val="22"/>
                <w:szCs w:val="22"/>
              </w:rPr>
              <w:t xml:space="preserve"> unnecessary long </w:t>
            </w:r>
            <w:r w:rsidR="00672E6D">
              <w:rPr>
                <w:rFonts w:asciiTheme="minorHAnsi" w:hAnsiTheme="minorHAnsi" w:cstheme="minorHAnsi"/>
                <w:b w:val="0"/>
                <w:sz w:val="22"/>
                <w:szCs w:val="22"/>
              </w:rPr>
              <w:t xml:space="preserve">at </w:t>
            </w:r>
            <w:r>
              <w:rPr>
                <w:rFonts w:asciiTheme="minorHAnsi" w:hAnsiTheme="minorHAnsi" w:cstheme="minorHAnsi"/>
                <w:b w:val="0"/>
                <w:sz w:val="22"/>
                <w:szCs w:val="22"/>
              </w:rPr>
              <w:t>three</w:t>
            </w:r>
            <w:r w:rsidR="00672E6D">
              <w:rPr>
                <w:rFonts w:asciiTheme="minorHAnsi" w:hAnsiTheme="minorHAnsi" w:cstheme="minorHAnsi"/>
                <w:b w:val="0"/>
                <w:sz w:val="22"/>
                <w:szCs w:val="22"/>
              </w:rPr>
              <w:t xml:space="preserve"> pages, </w:t>
            </w:r>
            <w:r w:rsidR="00EB555B">
              <w:rPr>
                <w:rFonts w:asciiTheme="minorHAnsi" w:hAnsiTheme="minorHAnsi" w:cstheme="minorHAnsi"/>
                <w:b w:val="0"/>
                <w:sz w:val="22"/>
                <w:szCs w:val="22"/>
              </w:rPr>
              <w:t>which added to complexity in reading the</w:t>
            </w:r>
            <w:r>
              <w:rPr>
                <w:rFonts w:asciiTheme="minorHAnsi" w:hAnsiTheme="minorHAnsi" w:cstheme="minorHAnsi"/>
                <w:b w:val="0"/>
                <w:sz w:val="22"/>
                <w:szCs w:val="22"/>
              </w:rPr>
              <w:t xml:space="preserve"> provisions</w:t>
            </w:r>
            <w:r w:rsidR="00EB555B">
              <w:rPr>
                <w:rFonts w:asciiTheme="minorHAnsi" w:hAnsiTheme="minorHAnsi" w:cstheme="minorHAnsi"/>
                <w:b w:val="0"/>
                <w:sz w:val="22"/>
                <w:szCs w:val="22"/>
              </w:rPr>
              <w:t xml:space="preserve">. Removals are grouped into </w:t>
            </w:r>
            <w:r>
              <w:rPr>
                <w:rFonts w:asciiTheme="minorHAnsi" w:hAnsiTheme="minorHAnsi" w:cstheme="minorHAnsi"/>
                <w:b w:val="0"/>
                <w:sz w:val="22"/>
                <w:szCs w:val="22"/>
              </w:rPr>
              <w:t>five</w:t>
            </w:r>
            <w:r w:rsidR="00EB555B">
              <w:rPr>
                <w:rFonts w:asciiTheme="minorHAnsi" w:hAnsiTheme="minorHAnsi" w:cstheme="minorHAnsi"/>
                <w:b w:val="0"/>
                <w:sz w:val="22"/>
                <w:szCs w:val="22"/>
              </w:rPr>
              <w:t xml:space="preserve"> categories</w:t>
            </w:r>
            <w:r>
              <w:rPr>
                <w:rFonts w:asciiTheme="minorHAnsi" w:hAnsiTheme="minorHAnsi" w:cstheme="minorHAnsi"/>
                <w:b w:val="0"/>
                <w:sz w:val="22"/>
                <w:szCs w:val="22"/>
              </w:rPr>
              <w:t>:</w:t>
            </w:r>
            <w:r w:rsidR="00EB555B">
              <w:rPr>
                <w:rFonts w:asciiTheme="minorHAnsi" w:hAnsiTheme="minorHAnsi" w:cstheme="minorHAnsi"/>
                <w:b w:val="0"/>
                <w:sz w:val="22"/>
                <w:szCs w:val="22"/>
              </w:rPr>
              <w:t xml:space="preserve"> </w:t>
            </w:r>
          </w:p>
          <w:p w14:paraId="67C7EB21" w14:textId="77777777" w:rsidR="00AE1D67" w:rsidRDefault="00AE1D67" w:rsidP="00977D00">
            <w:pPr>
              <w:pStyle w:val="chaphead"/>
              <w:jc w:val="both"/>
              <w:rPr>
                <w:rFonts w:asciiTheme="minorHAnsi" w:hAnsiTheme="minorHAnsi" w:cstheme="minorHAnsi"/>
                <w:b w:val="0"/>
                <w:sz w:val="22"/>
                <w:szCs w:val="22"/>
              </w:rPr>
            </w:pPr>
          </w:p>
          <w:p w14:paraId="7F0094AE" w14:textId="77777777" w:rsidR="00385E8C" w:rsidRDefault="00641559" w:rsidP="008950F3">
            <w:pPr>
              <w:pStyle w:val="chaphead"/>
              <w:numPr>
                <w:ilvl w:val="0"/>
                <w:numId w:val="15"/>
              </w:numPr>
              <w:ind w:left="463" w:hanging="386"/>
              <w:jc w:val="both"/>
              <w:rPr>
                <w:rFonts w:asciiTheme="minorHAnsi" w:hAnsiTheme="minorHAnsi" w:cstheme="minorHAnsi"/>
                <w:b w:val="0"/>
                <w:sz w:val="22"/>
                <w:szCs w:val="22"/>
              </w:rPr>
            </w:pPr>
            <w:r>
              <w:rPr>
                <w:rFonts w:asciiTheme="minorHAnsi" w:hAnsiTheme="minorHAnsi" w:cstheme="minorHAnsi"/>
                <w:b w:val="0"/>
                <w:sz w:val="22"/>
                <w:szCs w:val="22"/>
              </w:rPr>
              <w:t>No definition is required</w:t>
            </w:r>
            <w:r w:rsidR="00977D00">
              <w:rPr>
                <w:rFonts w:asciiTheme="minorHAnsi" w:hAnsiTheme="minorHAnsi" w:cstheme="minorHAnsi"/>
                <w:b w:val="0"/>
                <w:sz w:val="22"/>
                <w:szCs w:val="22"/>
              </w:rPr>
              <w:t xml:space="preserve"> as word</w:t>
            </w:r>
            <w:r w:rsidR="000B55A4">
              <w:rPr>
                <w:rFonts w:asciiTheme="minorHAnsi" w:hAnsiTheme="minorHAnsi" w:cstheme="minorHAnsi"/>
                <w:b w:val="0"/>
                <w:sz w:val="22"/>
                <w:szCs w:val="22"/>
              </w:rPr>
              <w:t xml:space="preserve"> is no longer </w:t>
            </w:r>
            <w:r w:rsidR="00546703">
              <w:rPr>
                <w:rFonts w:asciiTheme="minorHAnsi" w:hAnsiTheme="minorHAnsi" w:cstheme="minorHAnsi"/>
                <w:b w:val="0"/>
                <w:sz w:val="22"/>
                <w:szCs w:val="22"/>
              </w:rPr>
              <w:t>required,</w:t>
            </w:r>
            <w:r w:rsidR="000B55A4">
              <w:rPr>
                <w:rFonts w:asciiTheme="minorHAnsi" w:hAnsiTheme="minorHAnsi" w:cstheme="minorHAnsi"/>
                <w:b w:val="0"/>
                <w:sz w:val="22"/>
                <w:szCs w:val="22"/>
              </w:rPr>
              <w:t xml:space="preserve"> or</w:t>
            </w:r>
            <w:r>
              <w:rPr>
                <w:rFonts w:asciiTheme="minorHAnsi" w:hAnsiTheme="minorHAnsi" w:cstheme="minorHAnsi"/>
                <w:b w:val="0"/>
                <w:sz w:val="22"/>
                <w:szCs w:val="22"/>
              </w:rPr>
              <w:t xml:space="preserve"> the meaning is explained in the </w:t>
            </w:r>
            <w:r w:rsidR="00546703">
              <w:rPr>
                <w:rFonts w:asciiTheme="minorHAnsi" w:hAnsiTheme="minorHAnsi" w:cstheme="minorHAnsi"/>
                <w:b w:val="0"/>
                <w:sz w:val="22"/>
                <w:szCs w:val="22"/>
              </w:rPr>
              <w:t>R</w:t>
            </w:r>
            <w:r>
              <w:rPr>
                <w:rFonts w:asciiTheme="minorHAnsi" w:hAnsiTheme="minorHAnsi" w:cstheme="minorHAnsi"/>
                <w:b w:val="0"/>
                <w:sz w:val="22"/>
                <w:szCs w:val="22"/>
              </w:rPr>
              <w:t>equirements</w:t>
            </w:r>
            <w:r w:rsidR="00385E8C">
              <w:rPr>
                <w:rFonts w:asciiTheme="minorHAnsi" w:hAnsiTheme="minorHAnsi" w:cstheme="minorHAnsi"/>
                <w:b w:val="0"/>
                <w:sz w:val="22"/>
                <w:szCs w:val="22"/>
              </w:rPr>
              <w:t>:</w:t>
            </w:r>
          </w:p>
          <w:p w14:paraId="503DE68C" w14:textId="1397C387" w:rsidR="00765087" w:rsidRDefault="00385E8C" w:rsidP="00385E8C">
            <w:pPr>
              <w:pStyle w:val="chaphead"/>
              <w:ind w:left="463"/>
              <w:jc w:val="both"/>
              <w:rPr>
                <w:rFonts w:asciiTheme="minorHAnsi" w:hAnsiTheme="minorHAnsi" w:cstheme="minorHAnsi"/>
                <w:b w:val="0"/>
                <w:sz w:val="22"/>
                <w:szCs w:val="22"/>
              </w:rPr>
            </w:pPr>
            <w:r>
              <w:rPr>
                <w:rFonts w:asciiTheme="minorHAnsi" w:hAnsiTheme="minorHAnsi" w:cstheme="minorHAnsi"/>
                <w:b w:val="0"/>
                <w:sz w:val="22"/>
                <w:szCs w:val="22"/>
              </w:rPr>
              <w:t xml:space="preserve">(i) </w:t>
            </w:r>
            <w:r w:rsidR="00641559">
              <w:rPr>
                <w:rFonts w:asciiTheme="minorHAnsi" w:hAnsiTheme="minorHAnsi" w:cstheme="minorHAnsi"/>
                <w:b w:val="0"/>
                <w:sz w:val="22"/>
                <w:szCs w:val="22"/>
              </w:rPr>
              <w:t xml:space="preserve">CISCA, </w:t>
            </w:r>
            <w:r>
              <w:rPr>
                <w:rFonts w:asciiTheme="minorHAnsi" w:hAnsiTheme="minorHAnsi" w:cstheme="minorHAnsi"/>
                <w:b w:val="0"/>
                <w:sz w:val="22"/>
                <w:szCs w:val="22"/>
              </w:rPr>
              <w:t xml:space="preserve">(ii) </w:t>
            </w:r>
            <w:r w:rsidR="00641559">
              <w:rPr>
                <w:rFonts w:asciiTheme="minorHAnsi" w:hAnsiTheme="minorHAnsi" w:cstheme="minorHAnsi"/>
                <w:b w:val="0"/>
                <w:sz w:val="22"/>
                <w:szCs w:val="22"/>
              </w:rPr>
              <w:t xml:space="preserve">CISIP investor, </w:t>
            </w:r>
            <w:r>
              <w:rPr>
                <w:rFonts w:asciiTheme="minorHAnsi" w:hAnsiTheme="minorHAnsi" w:cstheme="minorHAnsi"/>
                <w:b w:val="0"/>
                <w:sz w:val="22"/>
                <w:szCs w:val="22"/>
              </w:rPr>
              <w:t xml:space="preserve">(iii) </w:t>
            </w:r>
            <w:r w:rsidR="00641559">
              <w:rPr>
                <w:rFonts w:asciiTheme="minorHAnsi" w:hAnsiTheme="minorHAnsi" w:cstheme="minorHAnsi"/>
                <w:b w:val="0"/>
                <w:sz w:val="22"/>
                <w:szCs w:val="22"/>
              </w:rPr>
              <w:t xml:space="preserve">CISIP manager, </w:t>
            </w:r>
            <w:r>
              <w:rPr>
                <w:rFonts w:asciiTheme="minorHAnsi" w:hAnsiTheme="minorHAnsi" w:cstheme="minorHAnsi"/>
                <w:b w:val="0"/>
                <w:sz w:val="22"/>
                <w:szCs w:val="22"/>
              </w:rPr>
              <w:t xml:space="preserve">(iv) </w:t>
            </w:r>
            <w:r w:rsidR="00641559">
              <w:rPr>
                <w:rFonts w:asciiTheme="minorHAnsi" w:hAnsiTheme="minorHAnsi" w:cstheme="minorHAnsi"/>
                <w:b w:val="0"/>
                <w:sz w:val="22"/>
                <w:szCs w:val="22"/>
              </w:rPr>
              <w:t>independent registered valuer,</w:t>
            </w:r>
            <w:r>
              <w:rPr>
                <w:rFonts w:asciiTheme="minorHAnsi" w:hAnsiTheme="minorHAnsi" w:cstheme="minorHAnsi"/>
                <w:b w:val="0"/>
                <w:sz w:val="22"/>
                <w:szCs w:val="22"/>
              </w:rPr>
              <w:t xml:space="preserve"> (v) </w:t>
            </w:r>
            <w:r w:rsidR="00641559">
              <w:rPr>
                <w:rFonts w:asciiTheme="minorHAnsi" w:hAnsiTheme="minorHAnsi" w:cstheme="minorHAnsi"/>
                <w:b w:val="0"/>
                <w:sz w:val="22"/>
                <w:szCs w:val="22"/>
              </w:rPr>
              <w:t>registered valuer,</w:t>
            </w:r>
            <w:r>
              <w:rPr>
                <w:rFonts w:asciiTheme="minorHAnsi" w:hAnsiTheme="minorHAnsi" w:cstheme="minorHAnsi"/>
                <w:b w:val="0"/>
                <w:sz w:val="22"/>
                <w:szCs w:val="22"/>
              </w:rPr>
              <w:t xml:space="preserve"> (vi)</w:t>
            </w:r>
            <w:r w:rsidR="00641559">
              <w:rPr>
                <w:rFonts w:asciiTheme="minorHAnsi" w:hAnsiTheme="minorHAnsi" w:cstheme="minorHAnsi"/>
                <w:b w:val="0"/>
                <w:sz w:val="22"/>
                <w:szCs w:val="22"/>
              </w:rPr>
              <w:t xml:space="preserve"> material expenditure</w:t>
            </w:r>
            <w:r w:rsidR="00100C01">
              <w:rPr>
                <w:rFonts w:asciiTheme="minorHAnsi" w:hAnsiTheme="minorHAnsi" w:cstheme="minorHAnsi"/>
                <w:b w:val="0"/>
                <w:sz w:val="22"/>
                <w:szCs w:val="22"/>
              </w:rPr>
              <w:t xml:space="preserve"> item</w:t>
            </w:r>
            <w:r w:rsidR="00641559">
              <w:rPr>
                <w:rFonts w:asciiTheme="minorHAnsi" w:hAnsiTheme="minorHAnsi" w:cstheme="minorHAnsi"/>
                <w:b w:val="0"/>
                <w:sz w:val="22"/>
                <w:szCs w:val="22"/>
              </w:rPr>
              <w:t xml:space="preserve">, </w:t>
            </w:r>
            <w:r>
              <w:rPr>
                <w:rFonts w:asciiTheme="minorHAnsi" w:hAnsiTheme="minorHAnsi" w:cstheme="minorHAnsi"/>
                <w:b w:val="0"/>
                <w:sz w:val="22"/>
                <w:szCs w:val="22"/>
              </w:rPr>
              <w:t xml:space="preserve">(vii) </w:t>
            </w:r>
            <w:r w:rsidR="00641559">
              <w:rPr>
                <w:rFonts w:asciiTheme="minorHAnsi" w:hAnsiTheme="minorHAnsi" w:cstheme="minorHAnsi"/>
                <w:b w:val="0"/>
                <w:sz w:val="22"/>
                <w:szCs w:val="22"/>
              </w:rPr>
              <w:t>property yield</w:t>
            </w:r>
            <w:r>
              <w:rPr>
                <w:rFonts w:asciiTheme="minorHAnsi" w:hAnsiTheme="minorHAnsi" w:cstheme="minorHAnsi"/>
                <w:b w:val="0"/>
                <w:sz w:val="22"/>
                <w:szCs w:val="22"/>
              </w:rPr>
              <w:t xml:space="preserve"> and (viii)</w:t>
            </w:r>
            <w:r w:rsidR="00641559">
              <w:rPr>
                <w:rFonts w:asciiTheme="minorHAnsi" w:hAnsiTheme="minorHAnsi" w:cstheme="minorHAnsi"/>
                <w:b w:val="0"/>
                <w:sz w:val="22"/>
                <w:szCs w:val="22"/>
              </w:rPr>
              <w:t xml:space="preserve"> </w:t>
            </w:r>
            <w:r w:rsidR="00641559">
              <w:rPr>
                <w:rFonts w:asciiTheme="minorHAnsi" w:hAnsiTheme="minorHAnsi" w:cstheme="minorHAnsi"/>
                <w:b w:val="0"/>
                <w:sz w:val="22"/>
                <w:szCs w:val="22"/>
              </w:rPr>
              <w:lastRenderedPageBreak/>
              <w:t>substantial property assets</w:t>
            </w:r>
          </w:p>
          <w:p w14:paraId="603FC8BB" w14:textId="590CA10D" w:rsidR="00641559" w:rsidRPr="00FF76BF" w:rsidRDefault="008950F3" w:rsidP="00FF76BF">
            <w:pPr>
              <w:pStyle w:val="chaphead"/>
              <w:numPr>
                <w:ilvl w:val="0"/>
                <w:numId w:val="15"/>
              </w:numPr>
              <w:ind w:left="463" w:hanging="386"/>
              <w:jc w:val="both"/>
              <w:rPr>
                <w:rFonts w:asciiTheme="minorHAnsi" w:hAnsiTheme="minorHAnsi" w:cstheme="minorHAnsi"/>
                <w:b w:val="0"/>
                <w:sz w:val="22"/>
                <w:szCs w:val="22"/>
              </w:rPr>
            </w:pPr>
            <w:r>
              <w:rPr>
                <w:rFonts w:asciiTheme="minorHAnsi" w:hAnsiTheme="minorHAnsi" w:cstheme="minorHAnsi"/>
                <w:b w:val="0"/>
                <w:sz w:val="22"/>
                <w:szCs w:val="22"/>
              </w:rPr>
              <w:t>D</w:t>
            </w:r>
            <w:r w:rsidR="00641559">
              <w:rPr>
                <w:rFonts w:asciiTheme="minorHAnsi" w:hAnsiTheme="minorHAnsi" w:cstheme="minorHAnsi"/>
                <w:b w:val="0"/>
                <w:sz w:val="22"/>
                <w:szCs w:val="22"/>
              </w:rPr>
              <w:t>efinitions were redundant as it is obvious what is meant</w:t>
            </w:r>
            <w:r w:rsidR="00E47E7A">
              <w:rPr>
                <w:rFonts w:asciiTheme="minorHAnsi" w:hAnsiTheme="minorHAnsi" w:cstheme="minorHAnsi"/>
                <w:b w:val="0"/>
                <w:sz w:val="22"/>
                <w:szCs w:val="22"/>
              </w:rPr>
              <w:t>:</w:t>
            </w:r>
            <w:r w:rsidR="00641559">
              <w:rPr>
                <w:rFonts w:asciiTheme="minorHAnsi" w:hAnsiTheme="minorHAnsi" w:cstheme="minorHAnsi"/>
                <w:b w:val="0"/>
                <w:sz w:val="22"/>
                <w:szCs w:val="22"/>
              </w:rPr>
              <w:t xml:space="preserve"> </w:t>
            </w:r>
            <w:r w:rsidR="00E47E7A">
              <w:rPr>
                <w:rFonts w:asciiTheme="minorHAnsi" w:hAnsiTheme="minorHAnsi" w:cstheme="minorHAnsi"/>
                <w:b w:val="0"/>
                <w:sz w:val="22"/>
                <w:szCs w:val="22"/>
              </w:rPr>
              <w:t xml:space="preserve">(i) </w:t>
            </w:r>
            <w:r w:rsidR="00641559">
              <w:rPr>
                <w:rFonts w:asciiTheme="minorHAnsi" w:hAnsiTheme="minorHAnsi" w:cstheme="minorHAnsi"/>
                <w:b w:val="0"/>
                <w:sz w:val="22"/>
                <w:szCs w:val="22"/>
              </w:rPr>
              <w:t xml:space="preserve">property manager, </w:t>
            </w:r>
            <w:r w:rsidR="00E47E7A">
              <w:rPr>
                <w:rFonts w:asciiTheme="minorHAnsi" w:hAnsiTheme="minorHAnsi" w:cstheme="minorHAnsi"/>
                <w:b w:val="0"/>
                <w:sz w:val="22"/>
                <w:szCs w:val="22"/>
              </w:rPr>
              <w:t xml:space="preserve">(ii) </w:t>
            </w:r>
            <w:r w:rsidR="00641559">
              <w:rPr>
                <w:rFonts w:asciiTheme="minorHAnsi" w:hAnsiTheme="minorHAnsi" w:cstheme="minorHAnsi"/>
                <w:b w:val="0"/>
                <w:sz w:val="22"/>
                <w:szCs w:val="22"/>
              </w:rPr>
              <w:t xml:space="preserve">REIT and </w:t>
            </w:r>
            <w:r w:rsidR="00E47E7A">
              <w:rPr>
                <w:rFonts w:asciiTheme="minorHAnsi" w:hAnsiTheme="minorHAnsi" w:cstheme="minorHAnsi"/>
                <w:b w:val="0"/>
                <w:sz w:val="22"/>
                <w:szCs w:val="22"/>
              </w:rPr>
              <w:t>(iii) r</w:t>
            </w:r>
            <w:r w:rsidR="00641559">
              <w:rPr>
                <w:rFonts w:asciiTheme="minorHAnsi" w:hAnsiTheme="minorHAnsi" w:cstheme="minorHAnsi"/>
                <w:b w:val="0"/>
                <w:sz w:val="22"/>
                <w:szCs w:val="22"/>
              </w:rPr>
              <w:t>evenue</w:t>
            </w:r>
            <w:r w:rsidR="00FF76BF">
              <w:rPr>
                <w:rFonts w:asciiTheme="minorHAnsi" w:hAnsiTheme="minorHAnsi" w:cstheme="minorHAnsi"/>
                <w:b w:val="0"/>
                <w:sz w:val="22"/>
                <w:szCs w:val="22"/>
              </w:rPr>
              <w:t xml:space="preserve"> </w:t>
            </w:r>
          </w:p>
          <w:p w14:paraId="0D169C2F" w14:textId="5F21BEDF" w:rsidR="00EB555B" w:rsidRDefault="00EB555B" w:rsidP="008950F3">
            <w:pPr>
              <w:pStyle w:val="chaphead"/>
              <w:numPr>
                <w:ilvl w:val="0"/>
                <w:numId w:val="15"/>
              </w:numPr>
              <w:ind w:left="463" w:hanging="386"/>
              <w:jc w:val="both"/>
              <w:rPr>
                <w:rFonts w:asciiTheme="minorHAnsi" w:hAnsiTheme="minorHAnsi" w:cstheme="minorHAnsi"/>
                <w:b w:val="0"/>
                <w:sz w:val="22"/>
                <w:szCs w:val="22"/>
              </w:rPr>
            </w:pPr>
            <w:r>
              <w:rPr>
                <w:rFonts w:asciiTheme="minorHAnsi" w:hAnsiTheme="minorHAnsi" w:cstheme="minorHAnsi"/>
                <w:b w:val="0"/>
                <w:sz w:val="22"/>
                <w:szCs w:val="22"/>
              </w:rPr>
              <w:t xml:space="preserve">Detailed rules around property summary </w:t>
            </w:r>
            <w:r w:rsidR="0003590B">
              <w:rPr>
                <w:rFonts w:asciiTheme="minorHAnsi" w:hAnsiTheme="minorHAnsi" w:cstheme="minorHAnsi"/>
                <w:b w:val="0"/>
                <w:sz w:val="22"/>
                <w:szCs w:val="22"/>
              </w:rPr>
              <w:t xml:space="preserve">valuation </w:t>
            </w:r>
            <w:r>
              <w:rPr>
                <w:rFonts w:asciiTheme="minorHAnsi" w:hAnsiTheme="minorHAnsi" w:cstheme="minorHAnsi"/>
                <w:b w:val="0"/>
                <w:sz w:val="22"/>
                <w:szCs w:val="22"/>
              </w:rPr>
              <w:t xml:space="preserve">reports removed so the following definitions are redundant: </w:t>
            </w:r>
            <w:r w:rsidR="00402B62">
              <w:rPr>
                <w:rFonts w:asciiTheme="minorHAnsi" w:hAnsiTheme="minorHAnsi" w:cstheme="minorHAnsi"/>
                <w:b w:val="0"/>
                <w:sz w:val="22"/>
                <w:szCs w:val="22"/>
              </w:rPr>
              <w:t>(i) e</w:t>
            </w:r>
            <w:r>
              <w:rPr>
                <w:rFonts w:asciiTheme="minorHAnsi" w:hAnsiTheme="minorHAnsi" w:cstheme="minorHAnsi"/>
                <w:b w:val="0"/>
                <w:sz w:val="22"/>
                <w:szCs w:val="22"/>
              </w:rPr>
              <w:t>xternal property</w:t>
            </w:r>
            <w:r w:rsidR="00402B62">
              <w:rPr>
                <w:rFonts w:asciiTheme="minorHAnsi" w:hAnsiTheme="minorHAnsi" w:cstheme="minorHAnsi"/>
                <w:b w:val="0"/>
                <w:sz w:val="22"/>
                <w:szCs w:val="22"/>
              </w:rPr>
              <w:t xml:space="preserve"> and</w:t>
            </w:r>
            <w:r>
              <w:rPr>
                <w:rFonts w:asciiTheme="minorHAnsi" w:hAnsiTheme="minorHAnsi" w:cstheme="minorHAnsi"/>
                <w:b w:val="0"/>
                <w:sz w:val="22"/>
                <w:szCs w:val="22"/>
              </w:rPr>
              <w:t xml:space="preserve"> </w:t>
            </w:r>
            <w:r w:rsidR="00402B62">
              <w:rPr>
                <w:rFonts w:asciiTheme="minorHAnsi" w:hAnsiTheme="minorHAnsi" w:cstheme="minorHAnsi"/>
                <w:b w:val="0"/>
                <w:sz w:val="22"/>
                <w:szCs w:val="22"/>
              </w:rPr>
              <w:t xml:space="preserve">(ii) </w:t>
            </w:r>
            <w:r>
              <w:rPr>
                <w:rFonts w:asciiTheme="minorHAnsi" w:hAnsiTheme="minorHAnsi" w:cstheme="minorHAnsi"/>
                <w:b w:val="0"/>
                <w:sz w:val="22"/>
                <w:szCs w:val="22"/>
              </w:rPr>
              <w:t>market value</w:t>
            </w:r>
          </w:p>
          <w:p w14:paraId="62FEA8DC" w14:textId="13027844" w:rsidR="00EB555B" w:rsidRDefault="00402B62" w:rsidP="008950F3">
            <w:pPr>
              <w:pStyle w:val="chaphead"/>
              <w:numPr>
                <w:ilvl w:val="0"/>
                <w:numId w:val="15"/>
              </w:numPr>
              <w:ind w:left="463" w:hanging="386"/>
              <w:jc w:val="both"/>
              <w:rPr>
                <w:rFonts w:asciiTheme="minorHAnsi" w:hAnsiTheme="minorHAnsi" w:cstheme="minorHAnsi"/>
                <w:b w:val="0"/>
                <w:sz w:val="22"/>
                <w:szCs w:val="22"/>
              </w:rPr>
            </w:pPr>
            <w:r>
              <w:rPr>
                <w:rFonts w:asciiTheme="minorHAnsi" w:hAnsiTheme="minorHAnsi" w:cstheme="minorHAnsi"/>
                <w:b w:val="0"/>
                <w:sz w:val="22"/>
                <w:szCs w:val="22"/>
              </w:rPr>
              <w:t>The word “p</w:t>
            </w:r>
            <w:r w:rsidR="00EB555B">
              <w:rPr>
                <w:rFonts w:asciiTheme="minorHAnsi" w:hAnsiTheme="minorHAnsi" w:cstheme="minorHAnsi"/>
                <w:b w:val="0"/>
                <w:sz w:val="22"/>
                <w:szCs w:val="22"/>
              </w:rPr>
              <w:t>romoter</w:t>
            </w:r>
            <w:r>
              <w:rPr>
                <w:rFonts w:asciiTheme="minorHAnsi" w:hAnsiTheme="minorHAnsi" w:cstheme="minorHAnsi"/>
                <w:b w:val="0"/>
                <w:sz w:val="22"/>
                <w:szCs w:val="22"/>
              </w:rPr>
              <w:t>”</w:t>
            </w:r>
            <w:r w:rsidR="00EB555B">
              <w:rPr>
                <w:rFonts w:asciiTheme="minorHAnsi" w:hAnsiTheme="minorHAnsi" w:cstheme="minorHAnsi"/>
                <w:b w:val="0"/>
                <w:sz w:val="22"/>
                <w:szCs w:val="22"/>
              </w:rPr>
              <w:t xml:space="preserve"> is </w:t>
            </w:r>
            <w:r>
              <w:rPr>
                <w:rFonts w:asciiTheme="minorHAnsi" w:hAnsiTheme="minorHAnsi" w:cstheme="minorHAnsi"/>
                <w:b w:val="0"/>
                <w:sz w:val="22"/>
                <w:szCs w:val="22"/>
              </w:rPr>
              <w:t xml:space="preserve">also </w:t>
            </w:r>
            <w:r w:rsidR="00EB555B">
              <w:rPr>
                <w:rFonts w:asciiTheme="minorHAnsi" w:hAnsiTheme="minorHAnsi" w:cstheme="minorHAnsi"/>
                <w:b w:val="0"/>
                <w:sz w:val="22"/>
                <w:szCs w:val="22"/>
              </w:rPr>
              <w:t xml:space="preserve">used in the </w:t>
            </w:r>
            <w:r>
              <w:rPr>
                <w:rFonts w:asciiTheme="minorHAnsi" w:hAnsiTheme="minorHAnsi" w:cstheme="minorHAnsi"/>
                <w:b w:val="0"/>
                <w:sz w:val="22"/>
                <w:szCs w:val="22"/>
              </w:rPr>
              <w:t>main body of the R</w:t>
            </w:r>
            <w:r w:rsidR="00EB555B">
              <w:rPr>
                <w:rFonts w:asciiTheme="minorHAnsi" w:hAnsiTheme="minorHAnsi" w:cstheme="minorHAnsi"/>
                <w:b w:val="0"/>
                <w:sz w:val="22"/>
                <w:szCs w:val="22"/>
              </w:rPr>
              <w:t>equirement,</w:t>
            </w:r>
            <w:r>
              <w:rPr>
                <w:rFonts w:asciiTheme="minorHAnsi" w:hAnsiTheme="minorHAnsi" w:cstheme="minorHAnsi"/>
                <w:b w:val="0"/>
                <w:sz w:val="22"/>
                <w:szCs w:val="22"/>
              </w:rPr>
              <w:t xml:space="preserve"> so</w:t>
            </w:r>
            <w:r w:rsidR="00EB555B">
              <w:rPr>
                <w:rFonts w:asciiTheme="minorHAnsi" w:hAnsiTheme="minorHAnsi" w:cstheme="minorHAnsi"/>
                <w:b w:val="0"/>
                <w:sz w:val="22"/>
                <w:szCs w:val="22"/>
              </w:rPr>
              <w:t xml:space="preserve"> no need for an additional definition in </w:t>
            </w:r>
            <w:r>
              <w:rPr>
                <w:rFonts w:asciiTheme="minorHAnsi" w:hAnsiTheme="minorHAnsi" w:cstheme="minorHAnsi"/>
                <w:b w:val="0"/>
                <w:sz w:val="22"/>
                <w:szCs w:val="22"/>
              </w:rPr>
              <w:t>S</w:t>
            </w:r>
            <w:r w:rsidR="00EB555B">
              <w:rPr>
                <w:rFonts w:asciiTheme="minorHAnsi" w:hAnsiTheme="minorHAnsi" w:cstheme="minorHAnsi"/>
                <w:b w:val="0"/>
                <w:sz w:val="22"/>
                <w:szCs w:val="22"/>
              </w:rPr>
              <w:t>ection 13</w:t>
            </w:r>
          </w:p>
          <w:p w14:paraId="5FB17E6A" w14:textId="2140319D" w:rsidR="00EB555B" w:rsidRDefault="00EB555B" w:rsidP="008950F3">
            <w:pPr>
              <w:pStyle w:val="chaphead"/>
              <w:numPr>
                <w:ilvl w:val="0"/>
                <w:numId w:val="15"/>
              </w:numPr>
              <w:spacing w:after="240"/>
              <w:ind w:left="463" w:hanging="386"/>
              <w:jc w:val="both"/>
              <w:rPr>
                <w:rFonts w:asciiTheme="minorHAnsi" w:hAnsiTheme="minorHAnsi" w:cstheme="minorHAnsi"/>
                <w:b w:val="0"/>
                <w:sz w:val="22"/>
                <w:szCs w:val="22"/>
              </w:rPr>
            </w:pPr>
            <w:r>
              <w:rPr>
                <w:rFonts w:asciiTheme="minorHAnsi" w:hAnsiTheme="minorHAnsi" w:cstheme="minorHAnsi"/>
                <w:b w:val="0"/>
                <w:sz w:val="22"/>
                <w:szCs w:val="22"/>
              </w:rPr>
              <w:t xml:space="preserve">The REIT gearing requirements have been simplified so the following definitions have been removed: </w:t>
            </w:r>
            <w:r w:rsidR="00E722AD">
              <w:rPr>
                <w:rFonts w:asciiTheme="minorHAnsi" w:hAnsiTheme="minorHAnsi" w:cstheme="minorHAnsi"/>
                <w:b w:val="0"/>
                <w:sz w:val="22"/>
                <w:szCs w:val="22"/>
              </w:rPr>
              <w:t>(i) a</w:t>
            </w:r>
            <w:r>
              <w:rPr>
                <w:rFonts w:asciiTheme="minorHAnsi" w:hAnsiTheme="minorHAnsi" w:cstheme="minorHAnsi"/>
                <w:b w:val="0"/>
                <w:sz w:val="22"/>
                <w:szCs w:val="22"/>
              </w:rPr>
              <w:t xml:space="preserve">djusted GAV, </w:t>
            </w:r>
            <w:r w:rsidR="00E722AD">
              <w:rPr>
                <w:rFonts w:asciiTheme="minorHAnsi" w:hAnsiTheme="minorHAnsi" w:cstheme="minorHAnsi"/>
                <w:b w:val="0"/>
                <w:sz w:val="22"/>
                <w:szCs w:val="22"/>
              </w:rPr>
              <w:t xml:space="preserve">(ii) </w:t>
            </w:r>
            <w:r>
              <w:rPr>
                <w:rFonts w:asciiTheme="minorHAnsi" w:hAnsiTheme="minorHAnsi" w:cstheme="minorHAnsi"/>
                <w:b w:val="0"/>
                <w:sz w:val="22"/>
                <w:szCs w:val="22"/>
              </w:rPr>
              <w:t xml:space="preserve">GAV, </w:t>
            </w:r>
            <w:r w:rsidR="00E722AD">
              <w:rPr>
                <w:rFonts w:asciiTheme="minorHAnsi" w:hAnsiTheme="minorHAnsi" w:cstheme="minorHAnsi"/>
                <w:b w:val="0"/>
                <w:sz w:val="22"/>
                <w:szCs w:val="22"/>
              </w:rPr>
              <w:t xml:space="preserve">(iii) </w:t>
            </w:r>
            <w:r>
              <w:rPr>
                <w:rFonts w:asciiTheme="minorHAnsi" w:hAnsiTheme="minorHAnsi" w:cstheme="minorHAnsi"/>
                <w:b w:val="0"/>
                <w:sz w:val="22"/>
                <w:szCs w:val="22"/>
              </w:rPr>
              <w:t>new borrowings</w:t>
            </w:r>
            <w:r w:rsidR="00E722AD">
              <w:rPr>
                <w:rFonts w:asciiTheme="minorHAnsi" w:hAnsiTheme="minorHAnsi" w:cstheme="minorHAnsi"/>
                <w:b w:val="0"/>
                <w:sz w:val="22"/>
                <w:szCs w:val="22"/>
              </w:rPr>
              <w:t xml:space="preserve"> and (iv) </w:t>
            </w:r>
            <w:r>
              <w:rPr>
                <w:rFonts w:asciiTheme="minorHAnsi" w:hAnsiTheme="minorHAnsi" w:cstheme="minorHAnsi"/>
                <w:b w:val="0"/>
                <w:sz w:val="22"/>
                <w:szCs w:val="22"/>
              </w:rPr>
              <w:t>nominal value of new debt</w:t>
            </w:r>
            <w:r w:rsidR="004D6CD2">
              <w:rPr>
                <w:rFonts w:asciiTheme="minorHAnsi" w:hAnsiTheme="minorHAnsi" w:cstheme="minorHAnsi"/>
                <w:b w:val="0"/>
                <w:sz w:val="22"/>
                <w:szCs w:val="22"/>
              </w:rPr>
              <w:t xml:space="preserve"> </w:t>
            </w:r>
          </w:p>
          <w:p w14:paraId="15E612CF" w14:textId="534D8A78" w:rsidR="00EB555B" w:rsidRPr="003231A3" w:rsidRDefault="00EB555B" w:rsidP="008950F3">
            <w:pPr>
              <w:pStyle w:val="chaphead"/>
              <w:numPr>
                <w:ilvl w:val="0"/>
                <w:numId w:val="17"/>
              </w:numPr>
              <w:ind w:left="463"/>
              <w:jc w:val="both"/>
              <w:rPr>
                <w:rFonts w:asciiTheme="minorHAnsi" w:hAnsiTheme="minorHAnsi" w:cstheme="minorHAnsi"/>
                <w:b w:val="0"/>
                <w:sz w:val="22"/>
                <w:szCs w:val="22"/>
              </w:rPr>
            </w:pPr>
            <w:r>
              <w:rPr>
                <w:rFonts w:asciiTheme="minorHAnsi" w:hAnsiTheme="minorHAnsi" w:cstheme="minorHAnsi"/>
                <w:b w:val="0"/>
                <w:sz w:val="22"/>
                <w:szCs w:val="22"/>
              </w:rPr>
              <w:t xml:space="preserve">The asset manager cannot made </w:t>
            </w:r>
            <w:r w:rsidRPr="003231A3">
              <w:rPr>
                <w:rFonts w:asciiTheme="minorHAnsi" w:hAnsiTheme="minorHAnsi" w:cstheme="minorHAnsi"/>
                <w:b w:val="0"/>
                <w:sz w:val="22"/>
                <w:szCs w:val="22"/>
              </w:rPr>
              <w:t xml:space="preserve">decisions for the </w:t>
            </w:r>
            <w:r w:rsidR="002C5E09" w:rsidRPr="003231A3">
              <w:rPr>
                <w:rFonts w:asciiTheme="minorHAnsi" w:hAnsiTheme="minorHAnsi" w:cstheme="minorHAnsi"/>
                <w:b w:val="0"/>
                <w:sz w:val="22"/>
                <w:szCs w:val="22"/>
              </w:rPr>
              <w:t>issuer</w:t>
            </w:r>
            <w:r w:rsidR="00E66777" w:rsidRPr="003231A3">
              <w:rPr>
                <w:rFonts w:asciiTheme="minorHAnsi" w:hAnsiTheme="minorHAnsi" w:cstheme="minorHAnsi"/>
                <w:b w:val="0"/>
                <w:sz w:val="22"/>
                <w:szCs w:val="22"/>
              </w:rPr>
              <w:t>, responsibility of the board</w:t>
            </w:r>
          </w:p>
          <w:p w14:paraId="4E58C653" w14:textId="785E5229" w:rsidR="00EB555B" w:rsidRPr="003231A3" w:rsidRDefault="00315D2F" w:rsidP="008950F3">
            <w:pPr>
              <w:pStyle w:val="chaphead"/>
              <w:numPr>
                <w:ilvl w:val="0"/>
                <w:numId w:val="17"/>
              </w:numPr>
              <w:ind w:left="463" w:hanging="386"/>
              <w:jc w:val="both"/>
              <w:rPr>
                <w:rFonts w:asciiTheme="minorHAnsi" w:hAnsiTheme="minorHAnsi" w:cstheme="minorHAnsi"/>
                <w:b w:val="0"/>
                <w:sz w:val="22"/>
                <w:szCs w:val="22"/>
              </w:rPr>
            </w:pPr>
            <w:r w:rsidRPr="003231A3">
              <w:rPr>
                <w:rFonts w:asciiTheme="minorHAnsi" w:hAnsiTheme="minorHAnsi" w:cstheme="minorHAnsi"/>
                <w:b w:val="0"/>
                <w:sz w:val="22"/>
                <w:szCs w:val="22"/>
              </w:rPr>
              <w:t>“</w:t>
            </w:r>
            <w:r w:rsidR="00EB555B" w:rsidRPr="003231A3">
              <w:rPr>
                <w:rFonts w:asciiTheme="minorHAnsi" w:hAnsiTheme="minorHAnsi" w:cstheme="minorHAnsi"/>
                <w:b w:val="0"/>
                <w:sz w:val="22"/>
                <w:szCs w:val="22"/>
              </w:rPr>
              <w:t>Income Tax Act</w:t>
            </w:r>
            <w:r w:rsidRPr="003231A3">
              <w:rPr>
                <w:rFonts w:asciiTheme="minorHAnsi" w:hAnsiTheme="minorHAnsi" w:cstheme="minorHAnsi"/>
                <w:b w:val="0"/>
                <w:sz w:val="22"/>
                <w:szCs w:val="22"/>
              </w:rPr>
              <w:t>”</w:t>
            </w:r>
            <w:r w:rsidR="00EB555B" w:rsidRPr="003231A3">
              <w:rPr>
                <w:rFonts w:asciiTheme="minorHAnsi" w:hAnsiTheme="minorHAnsi" w:cstheme="minorHAnsi"/>
                <w:b w:val="0"/>
                <w:sz w:val="22"/>
                <w:szCs w:val="22"/>
              </w:rPr>
              <w:t xml:space="preserve"> now defined as </w:t>
            </w:r>
            <w:r w:rsidR="00E66777" w:rsidRPr="003231A3">
              <w:rPr>
                <w:rFonts w:asciiTheme="minorHAnsi" w:hAnsiTheme="minorHAnsi" w:cstheme="minorHAnsi"/>
                <w:b w:val="0"/>
                <w:sz w:val="22"/>
                <w:szCs w:val="22"/>
              </w:rPr>
              <w:t>“</w:t>
            </w:r>
            <w:r w:rsidR="00EB555B" w:rsidRPr="003231A3">
              <w:rPr>
                <w:rFonts w:asciiTheme="minorHAnsi" w:hAnsiTheme="minorHAnsi" w:cstheme="minorHAnsi"/>
                <w:b w:val="0"/>
                <w:sz w:val="22"/>
                <w:szCs w:val="22"/>
              </w:rPr>
              <w:t>Tax Act</w:t>
            </w:r>
            <w:r w:rsidR="00E66777" w:rsidRPr="003231A3">
              <w:rPr>
                <w:rFonts w:asciiTheme="minorHAnsi" w:hAnsiTheme="minorHAnsi" w:cstheme="minorHAnsi"/>
                <w:b w:val="0"/>
                <w:sz w:val="22"/>
                <w:szCs w:val="22"/>
              </w:rPr>
              <w:t>”</w:t>
            </w:r>
            <w:r w:rsidR="0082702E" w:rsidRPr="003231A3">
              <w:rPr>
                <w:rFonts w:asciiTheme="minorHAnsi" w:hAnsiTheme="minorHAnsi" w:cstheme="minorHAnsi"/>
                <w:b w:val="0"/>
                <w:sz w:val="22"/>
                <w:szCs w:val="22"/>
              </w:rPr>
              <w:t xml:space="preserve"> </w:t>
            </w:r>
            <w:r w:rsidR="009848D0">
              <w:rPr>
                <w:rFonts w:asciiTheme="minorHAnsi" w:hAnsiTheme="minorHAnsi" w:cstheme="minorHAnsi"/>
                <w:b w:val="0"/>
                <w:sz w:val="22"/>
                <w:szCs w:val="22"/>
              </w:rPr>
              <w:t>and moved to general definition section</w:t>
            </w:r>
          </w:p>
          <w:p w14:paraId="102404EF" w14:textId="68EC53BA" w:rsidR="00EB555B" w:rsidRPr="003231A3" w:rsidRDefault="00EB555B" w:rsidP="008950F3">
            <w:pPr>
              <w:pStyle w:val="chaphead"/>
              <w:numPr>
                <w:ilvl w:val="0"/>
                <w:numId w:val="17"/>
              </w:numPr>
              <w:ind w:left="463" w:hanging="386"/>
              <w:jc w:val="both"/>
              <w:rPr>
                <w:rFonts w:asciiTheme="minorHAnsi" w:hAnsiTheme="minorHAnsi" w:cstheme="minorHAnsi"/>
                <w:b w:val="0"/>
                <w:sz w:val="22"/>
                <w:szCs w:val="22"/>
              </w:rPr>
            </w:pPr>
            <w:r w:rsidRPr="003231A3">
              <w:rPr>
                <w:rFonts w:asciiTheme="minorHAnsi" w:hAnsiTheme="minorHAnsi" w:cstheme="minorHAnsi"/>
                <w:b w:val="0"/>
                <w:sz w:val="22"/>
                <w:szCs w:val="22"/>
              </w:rPr>
              <w:t>Property</w:t>
            </w:r>
            <w:r w:rsidR="00315D2F" w:rsidRPr="003231A3">
              <w:rPr>
                <w:rFonts w:asciiTheme="minorHAnsi" w:hAnsiTheme="minorHAnsi" w:cstheme="minorHAnsi"/>
                <w:b w:val="0"/>
                <w:sz w:val="22"/>
                <w:szCs w:val="22"/>
              </w:rPr>
              <w:t xml:space="preserve"> definition has been made</w:t>
            </w:r>
            <w:r w:rsidRPr="003231A3">
              <w:rPr>
                <w:rFonts w:asciiTheme="minorHAnsi" w:hAnsiTheme="minorHAnsi" w:cstheme="minorHAnsi"/>
                <w:b w:val="0"/>
                <w:sz w:val="22"/>
                <w:szCs w:val="22"/>
              </w:rPr>
              <w:t xml:space="preserve"> more generic </w:t>
            </w:r>
            <w:r w:rsidR="00315D2F" w:rsidRPr="003231A3">
              <w:rPr>
                <w:rFonts w:asciiTheme="minorHAnsi" w:hAnsiTheme="minorHAnsi" w:cstheme="minorHAnsi"/>
                <w:b w:val="0"/>
                <w:sz w:val="22"/>
                <w:szCs w:val="22"/>
              </w:rPr>
              <w:t xml:space="preserve">to </w:t>
            </w:r>
            <w:r w:rsidR="002C5E09" w:rsidRPr="003231A3">
              <w:rPr>
                <w:rFonts w:asciiTheme="minorHAnsi" w:hAnsiTheme="minorHAnsi" w:cstheme="minorHAnsi"/>
                <w:b w:val="0"/>
                <w:sz w:val="22"/>
                <w:szCs w:val="22"/>
              </w:rPr>
              <w:t>support the listing of</w:t>
            </w:r>
            <w:r w:rsidRPr="003231A3">
              <w:rPr>
                <w:rFonts w:asciiTheme="minorHAnsi" w:hAnsiTheme="minorHAnsi" w:cstheme="minorHAnsi"/>
                <w:b w:val="0"/>
                <w:sz w:val="22"/>
                <w:szCs w:val="22"/>
              </w:rPr>
              <w:t xml:space="preserve"> infrastructure REITs</w:t>
            </w:r>
          </w:p>
          <w:p w14:paraId="0C138FD7" w14:textId="77777777" w:rsidR="00EE248B" w:rsidRPr="003231A3" w:rsidRDefault="00EB555B" w:rsidP="008950F3">
            <w:pPr>
              <w:pStyle w:val="chaphead"/>
              <w:numPr>
                <w:ilvl w:val="0"/>
                <w:numId w:val="17"/>
              </w:numPr>
              <w:ind w:left="463" w:hanging="386"/>
              <w:jc w:val="both"/>
              <w:rPr>
                <w:rFonts w:asciiTheme="minorHAnsi" w:hAnsiTheme="minorHAnsi" w:cstheme="minorHAnsi"/>
                <w:b w:val="0"/>
                <w:sz w:val="22"/>
                <w:szCs w:val="22"/>
              </w:rPr>
            </w:pPr>
            <w:r w:rsidRPr="003231A3">
              <w:rPr>
                <w:rFonts w:asciiTheme="minorHAnsi" w:hAnsiTheme="minorHAnsi" w:cstheme="minorHAnsi"/>
                <w:b w:val="0"/>
                <w:sz w:val="22"/>
                <w:szCs w:val="22"/>
              </w:rPr>
              <w:t xml:space="preserve">Rental area: more generic to </w:t>
            </w:r>
            <w:r w:rsidR="00105DE3" w:rsidRPr="003231A3">
              <w:rPr>
                <w:rFonts w:asciiTheme="minorHAnsi" w:hAnsiTheme="minorHAnsi" w:cstheme="minorHAnsi"/>
                <w:b w:val="0"/>
                <w:sz w:val="22"/>
                <w:szCs w:val="22"/>
              </w:rPr>
              <w:t xml:space="preserve">accommodate </w:t>
            </w:r>
            <w:r w:rsidRPr="003231A3">
              <w:rPr>
                <w:rFonts w:asciiTheme="minorHAnsi" w:hAnsiTheme="minorHAnsi" w:cstheme="minorHAnsi"/>
                <w:b w:val="0"/>
                <w:sz w:val="22"/>
                <w:szCs w:val="22"/>
              </w:rPr>
              <w:t>infrastructure REITs</w:t>
            </w:r>
          </w:p>
          <w:p w14:paraId="69B3983C" w14:textId="454A7C0F" w:rsidR="00554317" w:rsidRPr="001E6513" w:rsidRDefault="001639B6" w:rsidP="00EE248B">
            <w:pPr>
              <w:pStyle w:val="chaphead"/>
              <w:numPr>
                <w:ilvl w:val="0"/>
                <w:numId w:val="17"/>
              </w:numPr>
              <w:ind w:left="463" w:hanging="386"/>
              <w:jc w:val="both"/>
              <w:rPr>
                <w:rFonts w:asciiTheme="minorHAnsi" w:hAnsiTheme="minorHAnsi" w:cstheme="minorHAnsi"/>
                <w:b w:val="0"/>
                <w:sz w:val="22"/>
                <w:szCs w:val="22"/>
              </w:rPr>
            </w:pPr>
            <w:r w:rsidRPr="003231A3">
              <w:rPr>
                <w:rFonts w:asciiTheme="minorHAnsi" w:hAnsiTheme="minorHAnsi" w:cstheme="minorHAnsi"/>
                <w:b w:val="0"/>
                <w:sz w:val="22"/>
                <w:szCs w:val="22"/>
              </w:rPr>
              <w:t>Rental</w:t>
            </w:r>
            <w:r w:rsidR="00EE248B" w:rsidRPr="003231A3">
              <w:rPr>
                <w:rFonts w:asciiTheme="minorHAnsi" w:hAnsiTheme="minorHAnsi" w:cstheme="minorHAnsi"/>
                <w:b w:val="0"/>
                <w:sz w:val="22"/>
                <w:szCs w:val="22"/>
              </w:rPr>
              <w:t xml:space="preserve"> revenue</w:t>
            </w:r>
            <w:r w:rsidR="00EE248B" w:rsidRPr="001E6513">
              <w:rPr>
                <w:rFonts w:asciiTheme="minorHAnsi" w:hAnsiTheme="minorHAnsi" w:cstheme="minorHAnsi"/>
                <w:b w:val="0"/>
                <w:sz w:val="22"/>
                <w:szCs w:val="22"/>
              </w:rPr>
              <w:t xml:space="preserve">: </w:t>
            </w:r>
            <w:r w:rsidR="005B0B8D" w:rsidRPr="001E6513">
              <w:rPr>
                <w:rFonts w:asciiTheme="minorHAnsi" w:hAnsiTheme="minorHAnsi" w:cstheme="minorHAnsi"/>
                <w:b w:val="0"/>
                <w:sz w:val="22"/>
                <w:szCs w:val="22"/>
              </w:rPr>
              <w:t xml:space="preserve">consolidated the definitions of “contracted </w:t>
            </w:r>
            <w:r w:rsidR="00683C8C" w:rsidRPr="001E6513">
              <w:rPr>
                <w:rFonts w:asciiTheme="minorHAnsi" w:hAnsiTheme="minorHAnsi" w:cstheme="minorHAnsi"/>
                <w:b w:val="0"/>
                <w:sz w:val="22"/>
                <w:szCs w:val="22"/>
              </w:rPr>
              <w:t>rental revenue”, “un-contracted rental revenue”</w:t>
            </w:r>
            <w:r w:rsidR="009D44DF" w:rsidRPr="001E6513">
              <w:rPr>
                <w:rFonts w:asciiTheme="minorHAnsi" w:hAnsiTheme="minorHAnsi" w:cstheme="minorHAnsi"/>
                <w:b w:val="0"/>
                <w:sz w:val="22"/>
                <w:szCs w:val="22"/>
              </w:rPr>
              <w:t xml:space="preserve">, “near-contracted </w:t>
            </w:r>
            <w:r w:rsidR="008B5EF6" w:rsidRPr="001E6513">
              <w:rPr>
                <w:rFonts w:asciiTheme="minorHAnsi" w:hAnsiTheme="minorHAnsi" w:cstheme="minorHAnsi"/>
                <w:b w:val="0"/>
                <w:sz w:val="22"/>
                <w:szCs w:val="22"/>
              </w:rPr>
              <w:t>rental</w:t>
            </w:r>
            <w:r w:rsidR="009D44DF" w:rsidRPr="001E6513">
              <w:rPr>
                <w:rFonts w:asciiTheme="minorHAnsi" w:hAnsiTheme="minorHAnsi" w:cstheme="minorHAnsi"/>
                <w:b w:val="0"/>
                <w:sz w:val="22"/>
                <w:szCs w:val="22"/>
              </w:rPr>
              <w:t xml:space="preserve"> revenue” and “short-term re</w:t>
            </w:r>
            <w:r w:rsidR="008B5EF6" w:rsidRPr="001E6513">
              <w:rPr>
                <w:rFonts w:asciiTheme="minorHAnsi" w:hAnsiTheme="minorHAnsi" w:cstheme="minorHAnsi"/>
                <w:b w:val="0"/>
                <w:sz w:val="22"/>
                <w:szCs w:val="22"/>
              </w:rPr>
              <w:t>ntal</w:t>
            </w:r>
            <w:r w:rsidR="009D44DF" w:rsidRPr="001E6513">
              <w:rPr>
                <w:rFonts w:asciiTheme="minorHAnsi" w:hAnsiTheme="minorHAnsi" w:cstheme="minorHAnsi"/>
                <w:b w:val="0"/>
                <w:sz w:val="22"/>
                <w:szCs w:val="22"/>
              </w:rPr>
              <w:t xml:space="preserve">; revenue” into the definition of </w:t>
            </w:r>
            <w:r w:rsidR="00530EF1" w:rsidRPr="001E6513">
              <w:rPr>
                <w:rFonts w:asciiTheme="minorHAnsi" w:hAnsiTheme="minorHAnsi" w:cstheme="minorHAnsi"/>
                <w:b w:val="0"/>
                <w:sz w:val="22"/>
                <w:szCs w:val="22"/>
              </w:rPr>
              <w:t>“rental revenue”</w:t>
            </w:r>
            <w:r w:rsidR="008950F3" w:rsidRPr="001E6513">
              <w:rPr>
                <w:rFonts w:asciiTheme="minorHAnsi" w:hAnsiTheme="minorHAnsi" w:cstheme="minorHAnsi"/>
                <w:b w:val="0"/>
                <w:sz w:val="22"/>
                <w:szCs w:val="22"/>
              </w:rPr>
              <w:t>.</w:t>
            </w:r>
          </w:p>
          <w:p w14:paraId="2F243BC6" w14:textId="77777777" w:rsidR="002E59CA" w:rsidRDefault="002E59CA" w:rsidP="002E59CA">
            <w:pPr>
              <w:pStyle w:val="chaphead"/>
              <w:jc w:val="both"/>
              <w:rPr>
                <w:rFonts w:asciiTheme="minorHAnsi" w:hAnsiTheme="minorHAnsi" w:cstheme="minorHAnsi"/>
                <w:b w:val="0"/>
                <w:sz w:val="22"/>
                <w:szCs w:val="22"/>
              </w:rPr>
            </w:pPr>
          </w:p>
          <w:p w14:paraId="0F2B7476" w14:textId="77777777" w:rsidR="002E59CA" w:rsidRDefault="002E59CA" w:rsidP="002E59CA">
            <w:pPr>
              <w:pStyle w:val="chaphead"/>
              <w:jc w:val="both"/>
              <w:rPr>
                <w:rFonts w:asciiTheme="minorHAnsi" w:hAnsiTheme="minorHAnsi" w:cstheme="minorHAnsi"/>
                <w:b w:val="0"/>
                <w:sz w:val="22"/>
                <w:szCs w:val="22"/>
              </w:rPr>
            </w:pPr>
          </w:p>
          <w:p w14:paraId="0112D3EA" w14:textId="77777777" w:rsidR="002E59CA" w:rsidRDefault="002E59CA" w:rsidP="002E59CA">
            <w:pPr>
              <w:pStyle w:val="chaphead"/>
              <w:jc w:val="both"/>
              <w:rPr>
                <w:rFonts w:asciiTheme="minorHAnsi" w:hAnsiTheme="minorHAnsi" w:cstheme="minorHAnsi"/>
                <w:b w:val="0"/>
                <w:sz w:val="22"/>
                <w:szCs w:val="22"/>
              </w:rPr>
            </w:pPr>
          </w:p>
          <w:p w14:paraId="429C9401" w14:textId="77777777" w:rsidR="00AE45CB" w:rsidRDefault="00AE45CB" w:rsidP="002E59CA">
            <w:pPr>
              <w:pStyle w:val="chaphead"/>
              <w:jc w:val="both"/>
              <w:rPr>
                <w:rFonts w:asciiTheme="minorHAnsi" w:hAnsiTheme="minorHAnsi" w:cstheme="minorHAnsi"/>
                <w:b w:val="0"/>
                <w:sz w:val="22"/>
                <w:szCs w:val="22"/>
              </w:rPr>
            </w:pPr>
          </w:p>
          <w:p w14:paraId="2BB8E4C1" w14:textId="77777777" w:rsidR="00AE45CB" w:rsidRDefault="00AE45CB" w:rsidP="002E59CA">
            <w:pPr>
              <w:pStyle w:val="chaphead"/>
              <w:jc w:val="both"/>
              <w:rPr>
                <w:rFonts w:asciiTheme="minorHAnsi" w:hAnsiTheme="minorHAnsi" w:cstheme="minorHAnsi"/>
                <w:b w:val="0"/>
                <w:sz w:val="22"/>
                <w:szCs w:val="22"/>
              </w:rPr>
            </w:pPr>
          </w:p>
          <w:p w14:paraId="7CA929AE" w14:textId="77777777" w:rsidR="00AE45CB" w:rsidRDefault="00AE45CB" w:rsidP="002E59CA">
            <w:pPr>
              <w:pStyle w:val="chaphead"/>
              <w:jc w:val="both"/>
              <w:rPr>
                <w:rFonts w:asciiTheme="minorHAnsi" w:hAnsiTheme="minorHAnsi" w:cstheme="minorHAnsi"/>
                <w:b w:val="0"/>
                <w:sz w:val="22"/>
                <w:szCs w:val="22"/>
              </w:rPr>
            </w:pPr>
          </w:p>
          <w:p w14:paraId="6FC576B3" w14:textId="77777777" w:rsidR="00AE45CB" w:rsidRDefault="00AE45CB" w:rsidP="002E59CA">
            <w:pPr>
              <w:pStyle w:val="chaphead"/>
              <w:jc w:val="both"/>
              <w:rPr>
                <w:rFonts w:asciiTheme="minorHAnsi" w:hAnsiTheme="minorHAnsi" w:cstheme="minorHAnsi"/>
                <w:b w:val="0"/>
                <w:sz w:val="22"/>
                <w:szCs w:val="22"/>
              </w:rPr>
            </w:pPr>
          </w:p>
          <w:p w14:paraId="76020B0C" w14:textId="77777777" w:rsidR="00AE45CB" w:rsidRDefault="00AE45CB" w:rsidP="002E59CA">
            <w:pPr>
              <w:pStyle w:val="chaphead"/>
              <w:jc w:val="both"/>
              <w:rPr>
                <w:rFonts w:asciiTheme="minorHAnsi" w:hAnsiTheme="minorHAnsi" w:cstheme="minorHAnsi"/>
                <w:b w:val="0"/>
                <w:sz w:val="22"/>
                <w:szCs w:val="22"/>
              </w:rPr>
            </w:pPr>
          </w:p>
          <w:p w14:paraId="42886910" w14:textId="77777777" w:rsidR="00AE45CB" w:rsidRDefault="00AE45CB" w:rsidP="002E59CA">
            <w:pPr>
              <w:pStyle w:val="chaphead"/>
              <w:jc w:val="both"/>
              <w:rPr>
                <w:rFonts w:asciiTheme="minorHAnsi" w:hAnsiTheme="minorHAnsi" w:cstheme="minorHAnsi"/>
                <w:b w:val="0"/>
                <w:sz w:val="22"/>
                <w:szCs w:val="22"/>
              </w:rPr>
            </w:pPr>
          </w:p>
          <w:p w14:paraId="01A62EB8" w14:textId="77777777" w:rsidR="00AE45CB" w:rsidRDefault="00AE45CB" w:rsidP="002E59CA">
            <w:pPr>
              <w:pStyle w:val="chaphead"/>
              <w:jc w:val="both"/>
              <w:rPr>
                <w:rFonts w:asciiTheme="minorHAnsi" w:hAnsiTheme="minorHAnsi" w:cstheme="minorHAnsi"/>
                <w:b w:val="0"/>
                <w:sz w:val="22"/>
                <w:szCs w:val="22"/>
              </w:rPr>
            </w:pPr>
          </w:p>
          <w:p w14:paraId="71237091" w14:textId="77777777" w:rsidR="00AE45CB" w:rsidRDefault="00AE45CB" w:rsidP="002E59CA">
            <w:pPr>
              <w:pStyle w:val="chaphead"/>
              <w:jc w:val="both"/>
              <w:rPr>
                <w:rFonts w:asciiTheme="minorHAnsi" w:hAnsiTheme="minorHAnsi" w:cstheme="minorHAnsi"/>
                <w:b w:val="0"/>
                <w:sz w:val="22"/>
                <w:szCs w:val="22"/>
              </w:rPr>
            </w:pPr>
          </w:p>
          <w:p w14:paraId="1B4E0A5B" w14:textId="77777777" w:rsidR="00AE45CB" w:rsidRDefault="00AE45CB" w:rsidP="002E59CA">
            <w:pPr>
              <w:pStyle w:val="chaphead"/>
              <w:jc w:val="both"/>
              <w:rPr>
                <w:rFonts w:asciiTheme="minorHAnsi" w:hAnsiTheme="minorHAnsi" w:cstheme="minorHAnsi"/>
                <w:b w:val="0"/>
                <w:sz w:val="22"/>
                <w:szCs w:val="22"/>
              </w:rPr>
            </w:pPr>
          </w:p>
          <w:p w14:paraId="4B953C8E" w14:textId="77777777" w:rsidR="00AE45CB" w:rsidRDefault="00AE45CB" w:rsidP="002E59CA">
            <w:pPr>
              <w:pStyle w:val="chaphead"/>
              <w:jc w:val="both"/>
              <w:rPr>
                <w:rFonts w:asciiTheme="minorHAnsi" w:hAnsiTheme="minorHAnsi" w:cstheme="minorHAnsi"/>
                <w:b w:val="0"/>
                <w:sz w:val="22"/>
                <w:szCs w:val="22"/>
              </w:rPr>
            </w:pPr>
          </w:p>
          <w:p w14:paraId="0532FE5E" w14:textId="77777777" w:rsidR="00AE45CB" w:rsidRDefault="00AE45CB" w:rsidP="002E59CA">
            <w:pPr>
              <w:pStyle w:val="chaphead"/>
              <w:jc w:val="both"/>
              <w:rPr>
                <w:rFonts w:asciiTheme="minorHAnsi" w:hAnsiTheme="minorHAnsi" w:cstheme="minorHAnsi"/>
                <w:b w:val="0"/>
                <w:sz w:val="22"/>
                <w:szCs w:val="22"/>
              </w:rPr>
            </w:pPr>
          </w:p>
          <w:p w14:paraId="51DA38CE" w14:textId="77777777" w:rsidR="00AE45CB" w:rsidRDefault="00AE45CB" w:rsidP="002E59CA">
            <w:pPr>
              <w:pStyle w:val="chaphead"/>
              <w:jc w:val="both"/>
              <w:rPr>
                <w:rFonts w:asciiTheme="minorHAnsi" w:hAnsiTheme="minorHAnsi" w:cstheme="minorHAnsi"/>
                <w:b w:val="0"/>
                <w:sz w:val="22"/>
                <w:szCs w:val="22"/>
              </w:rPr>
            </w:pPr>
          </w:p>
          <w:p w14:paraId="3478E8D5" w14:textId="77777777" w:rsidR="00AE45CB" w:rsidRDefault="00AE45CB" w:rsidP="002E59CA">
            <w:pPr>
              <w:pStyle w:val="chaphead"/>
              <w:jc w:val="both"/>
              <w:rPr>
                <w:rFonts w:asciiTheme="minorHAnsi" w:hAnsiTheme="minorHAnsi" w:cstheme="minorHAnsi"/>
                <w:b w:val="0"/>
                <w:sz w:val="22"/>
                <w:szCs w:val="22"/>
              </w:rPr>
            </w:pPr>
          </w:p>
          <w:p w14:paraId="0E2D9BF7" w14:textId="77777777" w:rsidR="00AE45CB" w:rsidRDefault="00AE45CB" w:rsidP="002E59CA">
            <w:pPr>
              <w:pStyle w:val="chaphead"/>
              <w:jc w:val="both"/>
              <w:rPr>
                <w:rFonts w:asciiTheme="minorHAnsi" w:hAnsiTheme="minorHAnsi" w:cstheme="minorHAnsi"/>
                <w:b w:val="0"/>
                <w:sz w:val="22"/>
                <w:szCs w:val="22"/>
              </w:rPr>
            </w:pPr>
          </w:p>
          <w:p w14:paraId="04A247DE" w14:textId="77777777" w:rsidR="00AE45CB" w:rsidRDefault="00AE45CB" w:rsidP="002E59CA">
            <w:pPr>
              <w:pStyle w:val="chaphead"/>
              <w:jc w:val="both"/>
              <w:rPr>
                <w:rFonts w:asciiTheme="minorHAnsi" w:hAnsiTheme="minorHAnsi" w:cstheme="minorHAnsi"/>
                <w:b w:val="0"/>
                <w:sz w:val="22"/>
                <w:szCs w:val="22"/>
              </w:rPr>
            </w:pPr>
          </w:p>
          <w:p w14:paraId="240B91E6" w14:textId="253F2C4B" w:rsidR="00AE45CB" w:rsidDel="00C377AC" w:rsidRDefault="00AE45CB" w:rsidP="002E59CA">
            <w:pPr>
              <w:pStyle w:val="chaphead"/>
              <w:jc w:val="both"/>
              <w:rPr>
                <w:del w:id="58" w:author="Tania Wimberley" w:date="2024-05-15T10:38:00Z"/>
                <w:rFonts w:asciiTheme="minorHAnsi" w:hAnsiTheme="minorHAnsi" w:cstheme="minorHAnsi"/>
                <w:b w:val="0"/>
                <w:sz w:val="22"/>
                <w:szCs w:val="22"/>
              </w:rPr>
            </w:pPr>
          </w:p>
          <w:p w14:paraId="4C24C1A2" w14:textId="1C8147FB" w:rsidR="00AE45CB" w:rsidDel="00C377AC" w:rsidRDefault="00AE45CB" w:rsidP="002E59CA">
            <w:pPr>
              <w:pStyle w:val="chaphead"/>
              <w:jc w:val="both"/>
              <w:rPr>
                <w:del w:id="59" w:author="Tania Wimberley" w:date="2024-05-15T10:38:00Z"/>
                <w:rFonts w:asciiTheme="minorHAnsi" w:hAnsiTheme="minorHAnsi" w:cstheme="minorHAnsi"/>
                <w:b w:val="0"/>
                <w:sz w:val="22"/>
                <w:szCs w:val="22"/>
              </w:rPr>
            </w:pPr>
          </w:p>
          <w:p w14:paraId="064F19D3" w14:textId="32188BF2" w:rsidR="00AE45CB" w:rsidDel="00C377AC" w:rsidRDefault="00AE45CB" w:rsidP="002E59CA">
            <w:pPr>
              <w:pStyle w:val="chaphead"/>
              <w:jc w:val="both"/>
              <w:rPr>
                <w:del w:id="60" w:author="Tania Wimberley" w:date="2024-05-15T10:37:00Z"/>
                <w:rFonts w:asciiTheme="minorHAnsi" w:hAnsiTheme="minorHAnsi" w:cstheme="minorHAnsi"/>
                <w:b w:val="0"/>
                <w:sz w:val="22"/>
                <w:szCs w:val="22"/>
              </w:rPr>
            </w:pPr>
          </w:p>
          <w:p w14:paraId="105987BE" w14:textId="323FDFC4" w:rsidR="00AE45CB" w:rsidDel="00C377AC" w:rsidRDefault="00AE45CB" w:rsidP="002E59CA">
            <w:pPr>
              <w:pStyle w:val="chaphead"/>
              <w:jc w:val="both"/>
              <w:rPr>
                <w:del w:id="61" w:author="Tania Wimberley" w:date="2024-05-15T10:37:00Z"/>
                <w:rFonts w:asciiTheme="minorHAnsi" w:hAnsiTheme="minorHAnsi" w:cstheme="minorHAnsi"/>
                <w:b w:val="0"/>
                <w:sz w:val="22"/>
                <w:szCs w:val="22"/>
              </w:rPr>
            </w:pPr>
          </w:p>
          <w:p w14:paraId="3A7144A1" w14:textId="1EEACA11" w:rsidR="002E59CA" w:rsidDel="00C377AC" w:rsidRDefault="002E59CA" w:rsidP="002E59CA">
            <w:pPr>
              <w:pStyle w:val="chaphead"/>
              <w:jc w:val="both"/>
              <w:rPr>
                <w:del w:id="62" w:author="Tania Wimberley" w:date="2024-05-15T10:38:00Z"/>
                <w:rFonts w:asciiTheme="minorHAnsi" w:hAnsiTheme="minorHAnsi" w:cstheme="minorHAnsi"/>
                <w:b w:val="0"/>
                <w:sz w:val="22"/>
                <w:szCs w:val="22"/>
              </w:rPr>
            </w:pPr>
          </w:p>
          <w:p w14:paraId="328D20C6" w14:textId="5E7755E7" w:rsidR="002E59CA" w:rsidDel="00C377AC" w:rsidRDefault="002E59CA" w:rsidP="002E59CA">
            <w:pPr>
              <w:pStyle w:val="chaphead"/>
              <w:jc w:val="both"/>
              <w:rPr>
                <w:del w:id="63" w:author="Tania Wimberley" w:date="2024-05-15T10:38:00Z"/>
                <w:rFonts w:asciiTheme="minorHAnsi" w:hAnsiTheme="minorHAnsi" w:cstheme="minorHAnsi"/>
                <w:b w:val="0"/>
                <w:sz w:val="22"/>
                <w:szCs w:val="22"/>
              </w:rPr>
            </w:pPr>
          </w:p>
          <w:p w14:paraId="0B91FF30" w14:textId="77777777" w:rsidR="002E59CA" w:rsidRDefault="002E59CA" w:rsidP="002E59CA">
            <w:pPr>
              <w:pStyle w:val="chaphead"/>
              <w:jc w:val="both"/>
              <w:rPr>
                <w:rFonts w:asciiTheme="minorHAnsi" w:hAnsiTheme="minorHAnsi" w:cstheme="minorHAnsi"/>
                <w:b w:val="0"/>
                <w:sz w:val="22"/>
                <w:szCs w:val="22"/>
              </w:rPr>
            </w:pPr>
          </w:p>
          <w:p w14:paraId="07D7CEA5" w14:textId="07D9B0FF" w:rsidR="002E59CA" w:rsidDel="00C377AC" w:rsidRDefault="002E59CA" w:rsidP="002E59CA">
            <w:pPr>
              <w:pStyle w:val="chaphead"/>
              <w:jc w:val="both"/>
              <w:rPr>
                <w:del w:id="64" w:author="Tania Wimberley" w:date="2024-05-15T10:38:00Z"/>
                <w:rFonts w:asciiTheme="minorHAnsi" w:hAnsiTheme="minorHAnsi" w:cstheme="minorHAnsi"/>
                <w:b w:val="0"/>
                <w:sz w:val="22"/>
                <w:szCs w:val="22"/>
              </w:rPr>
            </w:pPr>
          </w:p>
          <w:p w14:paraId="34A0A394" w14:textId="45A363E9" w:rsidR="002E59CA" w:rsidDel="00C377AC" w:rsidRDefault="002E59CA" w:rsidP="002E59CA">
            <w:pPr>
              <w:pStyle w:val="chaphead"/>
              <w:jc w:val="both"/>
              <w:rPr>
                <w:del w:id="65" w:author="Tania Wimberley" w:date="2024-05-15T10:38:00Z"/>
                <w:rFonts w:asciiTheme="minorHAnsi" w:hAnsiTheme="minorHAnsi" w:cstheme="minorHAnsi"/>
                <w:b w:val="0"/>
                <w:sz w:val="22"/>
                <w:szCs w:val="22"/>
              </w:rPr>
            </w:pPr>
          </w:p>
          <w:p w14:paraId="2DDDBA55" w14:textId="77777777" w:rsidR="002E59CA" w:rsidRDefault="002E59CA" w:rsidP="002E59CA">
            <w:pPr>
              <w:pStyle w:val="chaphead"/>
              <w:jc w:val="both"/>
              <w:rPr>
                <w:rFonts w:asciiTheme="minorHAnsi" w:hAnsiTheme="minorHAnsi" w:cstheme="minorHAnsi"/>
                <w:b w:val="0"/>
                <w:sz w:val="22"/>
                <w:szCs w:val="22"/>
              </w:rPr>
            </w:pPr>
          </w:p>
          <w:p w14:paraId="3846CD5D" w14:textId="77777777" w:rsidR="002E59CA" w:rsidRDefault="002E59CA" w:rsidP="002E59CA">
            <w:pPr>
              <w:pStyle w:val="chaphead"/>
              <w:jc w:val="both"/>
              <w:rPr>
                <w:rFonts w:asciiTheme="minorHAnsi" w:hAnsiTheme="minorHAnsi" w:cstheme="minorHAnsi"/>
                <w:b w:val="0"/>
                <w:sz w:val="22"/>
                <w:szCs w:val="22"/>
              </w:rPr>
            </w:pPr>
          </w:p>
          <w:p w14:paraId="573833B1" w14:textId="2A1D253C" w:rsidR="002E59CA" w:rsidDel="00C377AC" w:rsidRDefault="002E59CA" w:rsidP="002E59CA">
            <w:pPr>
              <w:pStyle w:val="chaphead"/>
              <w:jc w:val="both"/>
              <w:rPr>
                <w:del w:id="66" w:author="Tania Wimberley" w:date="2024-05-15T10:36:00Z"/>
                <w:rFonts w:asciiTheme="minorHAnsi" w:hAnsiTheme="minorHAnsi" w:cstheme="minorHAnsi"/>
                <w:b w:val="0"/>
                <w:sz w:val="22"/>
                <w:szCs w:val="22"/>
              </w:rPr>
            </w:pPr>
          </w:p>
          <w:p w14:paraId="561C651D" w14:textId="68C4BAC4" w:rsidR="002E59CA" w:rsidDel="00C377AC" w:rsidRDefault="002E59CA" w:rsidP="002E59CA">
            <w:pPr>
              <w:pStyle w:val="chaphead"/>
              <w:jc w:val="both"/>
              <w:rPr>
                <w:del w:id="67" w:author="Tania Wimberley" w:date="2024-05-15T10:36:00Z"/>
                <w:rFonts w:asciiTheme="minorHAnsi" w:hAnsiTheme="minorHAnsi" w:cstheme="minorHAnsi"/>
                <w:b w:val="0"/>
                <w:sz w:val="22"/>
                <w:szCs w:val="22"/>
              </w:rPr>
            </w:pPr>
          </w:p>
          <w:p w14:paraId="6A60BA07" w14:textId="77777777" w:rsidR="002E59CA" w:rsidRDefault="002E59CA" w:rsidP="002E59CA">
            <w:pPr>
              <w:pStyle w:val="chaphead"/>
              <w:jc w:val="both"/>
              <w:rPr>
                <w:rFonts w:asciiTheme="minorHAnsi" w:hAnsiTheme="minorHAnsi" w:cstheme="minorHAnsi"/>
                <w:b w:val="0"/>
                <w:sz w:val="22"/>
                <w:szCs w:val="22"/>
              </w:rPr>
            </w:pPr>
          </w:p>
          <w:p w14:paraId="3A6C95C4" w14:textId="77777777" w:rsidR="002E59CA" w:rsidRDefault="002E59CA" w:rsidP="002E59CA">
            <w:pPr>
              <w:pStyle w:val="chaphead"/>
              <w:jc w:val="both"/>
              <w:rPr>
                <w:rFonts w:asciiTheme="minorHAnsi" w:hAnsiTheme="minorHAnsi" w:cstheme="minorHAnsi"/>
                <w:b w:val="0"/>
                <w:sz w:val="22"/>
                <w:szCs w:val="22"/>
              </w:rPr>
            </w:pPr>
          </w:p>
          <w:p w14:paraId="719EAF5B" w14:textId="77777777" w:rsidR="002E59CA" w:rsidRDefault="002E59CA" w:rsidP="002E59CA">
            <w:pPr>
              <w:pStyle w:val="chaphead"/>
              <w:jc w:val="both"/>
              <w:rPr>
                <w:rFonts w:asciiTheme="minorHAnsi" w:hAnsiTheme="minorHAnsi" w:cstheme="minorHAnsi"/>
                <w:b w:val="0"/>
                <w:sz w:val="22"/>
                <w:szCs w:val="22"/>
              </w:rPr>
            </w:pPr>
          </w:p>
          <w:p w14:paraId="7AE098FC" w14:textId="77777777" w:rsidR="002E59CA" w:rsidRDefault="002E59CA" w:rsidP="002E59CA">
            <w:pPr>
              <w:pStyle w:val="chaphead"/>
              <w:jc w:val="both"/>
              <w:rPr>
                <w:rFonts w:asciiTheme="minorHAnsi" w:hAnsiTheme="minorHAnsi" w:cstheme="minorHAnsi"/>
                <w:b w:val="0"/>
                <w:sz w:val="22"/>
                <w:szCs w:val="22"/>
              </w:rPr>
            </w:pPr>
          </w:p>
          <w:p w14:paraId="34980F0D" w14:textId="77777777" w:rsidR="002E59CA" w:rsidRDefault="002E59CA" w:rsidP="002E59CA">
            <w:pPr>
              <w:pStyle w:val="chaphead"/>
              <w:jc w:val="both"/>
              <w:rPr>
                <w:rFonts w:asciiTheme="minorHAnsi" w:hAnsiTheme="minorHAnsi" w:cstheme="minorHAnsi"/>
                <w:b w:val="0"/>
                <w:sz w:val="22"/>
                <w:szCs w:val="22"/>
              </w:rPr>
            </w:pPr>
          </w:p>
          <w:p w14:paraId="611BEAAA" w14:textId="77777777" w:rsidR="002E59CA" w:rsidRDefault="002E59CA" w:rsidP="002E59CA">
            <w:pPr>
              <w:pStyle w:val="chaphead"/>
              <w:jc w:val="both"/>
              <w:rPr>
                <w:rFonts w:asciiTheme="minorHAnsi" w:hAnsiTheme="minorHAnsi" w:cstheme="minorHAnsi"/>
                <w:b w:val="0"/>
                <w:sz w:val="22"/>
                <w:szCs w:val="22"/>
              </w:rPr>
            </w:pPr>
          </w:p>
          <w:p w14:paraId="15061767" w14:textId="77777777" w:rsidR="00AB1B77" w:rsidRDefault="00AB1B77" w:rsidP="002E59CA">
            <w:pPr>
              <w:pStyle w:val="chaphead"/>
              <w:jc w:val="both"/>
              <w:rPr>
                <w:rFonts w:asciiTheme="minorHAnsi" w:hAnsiTheme="minorHAnsi" w:cstheme="minorHAnsi"/>
                <w:b w:val="0"/>
                <w:sz w:val="22"/>
                <w:szCs w:val="22"/>
                <w:highlight w:val="yellow"/>
              </w:rPr>
            </w:pPr>
          </w:p>
          <w:p w14:paraId="7CB0F6ED" w14:textId="2202C848" w:rsidR="002E59CA" w:rsidRPr="00EE248B" w:rsidRDefault="002E59CA" w:rsidP="002E59CA">
            <w:pPr>
              <w:pStyle w:val="chaphead"/>
              <w:jc w:val="both"/>
              <w:rPr>
                <w:rFonts w:asciiTheme="minorHAnsi" w:hAnsiTheme="minorHAnsi" w:cstheme="minorHAnsi"/>
                <w:b w:val="0"/>
                <w:sz w:val="22"/>
                <w:szCs w:val="22"/>
              </w:rPr>
            </w:pPr>
          </w:p>
        </w:tc>
      </w:tr>
      <w:tr w:rsidR="004E3BEF" w:rsidRPr="00473B65" w14:paraId="6CA1563C" w14:textId="77777777" w:rsidTr="0080664D">
        <w:tc>
          <w:tcPr>
            <w:tcW w:w="520" w:type="dxa"/>
            <w:shd w:val="clear" w:color="auto" w:fill="BFBFBF"/>
          </w:tcPr>
          <w:p w14:paraId="3AF4A2D4" w14:textId="43F275AE" w:rsidR="004E3BEF" w:rsidRDefault="002371CB" w:rsidP="00FD21B5">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lastRenderedPageBreak/>
              <w:t>3</w:t>
            </w:r>
          </w:p>
        </w:tc>
        <w:tc>
          <w:tcPr>
            <w:tcW w:w="5571" w:type="dxa"/>
            <w:shd w:val="clear" w:color="auto" w:fill="auto"/>
          </w:tcPr>
          <w:p w14:paraId="26BEA485" w14:textId="77777777" w:rsidR="004E3BEF" w:rsidRDefault="004E3BEF" w:rsidP="00FD21B5">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 xml:space="preserve">Application of Requirements to property entities </w:t>
            </w:r>
          </w:p>
          <w:p w14:paraId="34847371" w14:textId="57F18289" w:rsidR="0038218B" w:rsidRDefault="004E3BEF" w:rsidP="00AA7EA1">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The JSE proposes</w:t>
            </w:r>
            <w:r w:rsidR="00EF771A">
              <w:rPr>
                <w:rFonts w:asciiTheme="minorHAnsi" w:hAnsiTheme="minorHAnsi" w:cstheme="minorHAnsi"/>
                <w:b w:val="0"/>
                <w:sz w:val="22"/>
                <w:szCs w:val="22"/>
              </w:rPr>
              <w:t xml:space="preserve"> </w:t>
            </w:r>
            <w:r>
              <w:rPr>
                <w:rFonts w:asciiTheme="minorHAnsi" w:hAnsiTheme="minorHAnsi" w:cstheme="minorHAnsi"/>
                <w:b w:val="0"/>
                <w:sz w:val="22"/>
                <w:szCs w:val="22"/>
              </w:rPr>
              <w:t xml:space="preserve">the </w:t>
            </w:r>
            <w:r w:rsidR="00216E3A">
              <w:rPr>
                <w:rFonts w:asciiTheme="minorHAnsi" w:hAnsiTheme="minorHAnsi" w:cstheme="minorHAnsi"/>
                <w:b w:val="0"/>
                <w:sz w:val="22"/>
                <w:szCs w:val="22"/>
              </w:rPr>
              <w:t>remov</w:t>
            </w:r>
            <w:r w:rsidR="0038218B">
              <w:rPr>
                <w:rFonts w:asciiTheme="minorHAnsi" w:hAnsiTheme="minorHAnsi" w:cstheme="minorHAnsi"/>
                <w:b w:val="0"/>
                <w:sz w:val="22"/>
                <w:szCs w:val="22"/>
              </w:rPr>
              <w:t>ing wording in various places</w:t>
            </w:r>
            <w:r w:rsidR="00AA7EA1">
              <w:rPr>
                <w:rFonts w:asciiTheme="minorHAnsi" w:hAnsiTheme="minorHAnsi" w:cstheme="minorHAnsi"/>
                <w:b w:val="0"/>
                <w:sz w:val="22"/>
                <w:szCs w:val="22"/>
              </w:rPr>
              <w:t xml:space="preserve"> w</w:t>
            </w:r>
            <w:r w:rsidR="0038218B">
              <w:rPr>
                <w:rFonts w:asciiTheme="minorHAnsi" w:hAnsiTheme="minorHAnsi" w:cstheme="minorHAnsi"/>
                <w:b w:val="0"/>
                <w:sz w:val="22"/>
                <w:szCs w:val="22"/>
              </w:rPr>
              <w:t>hich merely emphasized that property companies comply with section 13 and the rest of the requirements</w:t>
            </w:r>
            <w:r w:rsidR="004826E2">
              <w:rPr>
                <w:rFonts w:asciiTheme="minorHAnsi" w:hAnsiTheme="minorHAnsi" w:cstheme="minorHAnsi"/>
                <w:b w:val="0"/>
                <w:sz w:val="22"/>
                <w:szCs w:val="22"/>
              </w:rPr>
              <w:t>.</w:t>
            </w:r>
            <w:r w:rsidR="0038218B">
              <w:rPr>
                <w:rFonts w:asciiTheme="minorHAnsi" w:hAnsiTheme="minorHAnsi" w:cstheme="minorHAnsi"/>
                <w:b w:val="0"/>
                <w:sz w:val="22"/>
                <w:szCs w:val="22"/>
              </w:rPr>
              <w:t xml:space="preserve"> </w:t>
            </w:r>
          </w:p>
          <w:p w14:paraId="5617608A" w14:textId="56A4A831" w:rsidR="004E3BEF" w:rsidRDefault="0038218B" w:rsidP="00DB2B3B">
            <w:pPr>
              <w:pStyle w:val="chaphead"/>
              <w:spacing w:after="240"/>
              <w:jc w:val="both"/>
              <w:rPr>
                <w:rFonts w:asciiTheme="minorHAnsi" w:hAnsiTheme="minorHAnsi" w:cstheme="minorHAnsi"/>
                <w:bCs/>
                <w:sz w:val="22"/>
                <w:szCs w:val="22"/>
              </w:rPr>
            </w:pPr>
            <w:r>
              <w:rPr>
                <w:rFonts w:asciiTheme="minorHAnsi" w:hAnsiTheme="minorHAnsi" w:cstheme="minorHAnsi"/>
                <w:b w:val="0"/>
                <w:sz w:val="22"/>
                <w:szCs w:val="22"/>
              </w:rPr>
              <w:t xml:space="preserve">Please refer to </w:t>
            </w:r>
            <w:r w:rsidRPr="00213A21">
              <w:rPr>
                <w:rFonts w:asciiTheme="minorHAnsi" w:hAnsiTheme="minorHAnsi" w:cstheme="minorHAnsi"/>
                <w:bCs/>
                <w:sz w:val="22"/>
                <w:szCs w:val="22"/>
              </w:rPr>
              <w:t xml:space="preserve">Annexure </w:t>
            </w:r>
            <w:r>
              <w:rPr>
                <w:rFonts w:asciiTheme="minorHAnsi" w:hAnsiTheme="minorHAnsi" w:cstheme="minorHAnsi"/>
                <w:bCs/>
                <w:sz w:val="22"/>
                <w:szCs w:val="22"/>
              </w:rPr>
              <w:t>B</w:t>
            </w:r>
            <w:r w:rsidRPr="00213A21">
              <w:rPr>
                <w:rFonts w:asciiTheme="minorHAnsi" w:hAnsiTheme="minorHAnsi" w:cstheme="minorHAnsi"/>
                <w:bCs/>
                <w:sz w:val="22"/>
                <w:szCs w:val="22"/>
              </w:rPr>
              <w:t>.</w:t>
            </w:r>
          </w:p>
        </w:tc>
        <w:tc>
          <w:tcPr>
            <w:tcW w:w="3969" w:type="dxa"/>
            <w:shd w:val="clear" w:color="auto" w:fill="auto"/>
          </w:tcPr>
          <w:p w14:paraId="045F9A06" w14:textId="77777777" w:rsidR="004E3BEF" w:rsidRDefault="004E3BEF" w:rsidP="00FD21B5">
            <w:pPr>
              <w:pStyle w:val="chaphead"/>
              <w:spacing w:after="240"/>
              <w:jc w:val="both"/>
              <w:rPr>
                <w:rFonts w:asciiTheme="minorHAnsi" w:hAnsiTheme="minorHAnsi" w:cstheme="minorHAnsi"/>
                <w:b w:val="0"/>
                <w:sz w:val="22"/>
                <w:szCs w:val="22"/>
              </w:rPr>
            </w:pPr>
          </w:p>
          <w:p w14:paraId="59DF753C" w14:textId="05D54123" w:rsidR="004E3BEF" w:rsidRDefault="004E3BEF" w:rsidP="00FD21B5">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Th</w:t>
            </w:r>
            <w:r w:rsidR="00DB2B3B">
              <w:rPr>
                <w:rFonts w:asciiTheme="minorHAnsi" w:hAnsiTheme="minorHAnsi" w:cstheme="minorHAnsi"/>
                <w:b w:val="0"/>
                <w:sz w:val="22"/>
                <w:szCs w:val="22"/>
              </w:rPr>
              <w:t>e</w:t>
            </w:r>
            <w:r>
              <w:rPr>
                <w:rFonts w:asciiTheme="minorHAnsi" w:hAnsiTheme="minorHAnsi" w:cstheme="minorHAnsi"/>
                <w:b w:val="0"/>
                <w:sz w:val="22"/>
                <w:szCs w:val="22"/>
              </w:rPr>
              <w:t xml:space="preserve"> requirements as a whole apply to all issuers irrespective of industry and this wording need not be repeated in section 13. </w:t>
            </w:r>
          </w:p>
        </w:tc>
      </w:tr>
      <w:tr w:rsidR="00880008" w:rsidRPr="00473B65" w14:paraId="27E768AC" w14:textId="77777777" w:rsidTr="0080664D">
        <w:tc>
          <w:tcPr>
            <w:tcW w:w="520" w:type="dxa"/>
            <w:shd w:val="clear" w:color="auto" w:fill="BFBFBF"/>
          </w:tcPr>
          <w:p w14:paraId="0BBF98AB" w14:textId="68698638" w:rsidR="00880008" w:rsidRDefault="00880008" w:rsidP="00804D50">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4</w:t>
            </w:r>
          </w:p>
        </w:tc>
        <w:tc>
          <w:tcPr>
            <w:tcW w:w="5571" w:type="dxa"/>
            <w:shd w:val="clear" w:color="auto" w:fill="auto"/>
          </w:tcPr>
          <w:p w14:paraId="7C5D26F1" w14:textId="1D527744" w:rsidR="00880008" w:rsidRPr="00FD6B24" w:rsidRDefault="00FD6B24" w:rsidP="008A511F">
            <w:pPr>
              <w:pStyle w:val="chaphead"/>
              <w:spacing w:after="240"/>
              <w:jc w:val="both"/>
              <w:rPr>
                <w:rFonts w:asciiTheme="minorHAnsi" w:hAnsiTheme="minorHAnsi" w:cstheme="minorHAnsi"/>
                <w:b w:val="0"/>
                <w:bCs/>
                <w:sz w:val="22"/>
                <w:szCs w:val="22"/>
              </w:rPr>
            </w:pPr>
            <w:r w:rsidRPr="00FD6B24">
              <w:rPr>
                <w:rFonts w:asciiTheme="minorHAnsi" w:hAnsiTheme="minorHAnsi" w:cstheme="minorHAnsi"/>
                <w:bCs/>
                <w:sz w:val="22"/>
                <w:szCs w:val="22"/>
              </w:rPr>
              <w:t>Definition “substantial property assets”</w:t>
            </w:r>
          </w:p>
          <w:p w14:paraId="0D5E1469" w14:textId="77777777" w:rsidR="00FD6B24" w:rsidRPr="005A03E3" w:rsidRDefault="00FD6B24" w:rsidP="00880008">
            <w:pPr>
              <w:rPr>
                <w:rFonts w:asciiTheme="minorHAnsi" w:hAnsiTheme="minorHAnsi" w:cstheme="minorHAnsi"/>
                <w:sz w:val="22"/>
                <w:szCs w:val="22"/>
              </w:rPr>
            </w:pPr>
          </w:p>
          <w:p w14:paraId="780F0D13" w14:textId="1F9CED47" w:rsidR="00880008" w:rsidRPr="00BB151B" w:rsidRDefault="00880008" w:rsidP="00880008">
            <w:pPr>
              <w:pStyle w:val="chaphead"/>
              <w:spacing w:after="240"/>
              <w:jc w:val="both"/>
              <w:rPr>
                <w:rFonts w:asciiTheme="minorHAnsi" w:hAnsiTheme="minorHAnsi" w:cstheme="minorHAnsi"/>
                <w:bCs/>
                <w:sz w:val="22"/>
                <w:szCs w:val="22"/>
              </w:rPr>
            </w:pPr>
            <w:r w:rsidRPr="00BB151B">
              <w:rPr>
                <w:rFonts w:asciiTheme="minorHAnsi" w:hAnsiTheme="minorHAnsi" w:cstheme="minorHAnsi"/>
                <w:bCs/>
                <w:sz w:val="22"/>
                <w:szCs w:val="22"/>
              </w:rPr>
              <w:lastRenderedPageBreak/>
              <w:t>Paragraph</w:t>
            </w:r>
            <w:r w:rsidR="007210BC" w:rsidRPr="00BB151B">
              <w:rPr>
                <w:rFonts w:asciiTheme="minorHAnsi" w:hAnsiTheme="minorHAnsi" w:cstheme="minorHAnsi"/>
                <w:bCs/>
                <w:sz w:val="22"/>
                <w:szCs w:val="22"/>
              </w:rPr>
              <w:t>s</w:t>
            </w:r>
            <w:r w:rsidRPr="00BB151B">
              <w:rPr>
                <w:rFonts w:asciiTheme="minorHAnsi" w:hAnsiTheme="minorHAnsi" w:cstheme="minorHAnsi"/>
                <w:bCs/>
                <w:sz w:val="22"/>
                <w:szCs w:val="22"/>
              </w:rPr>
              <w:t xml:space="preserve"> </w:t>
            </w:r>
            <w:r w:rsidR="009B66AF" w:rsidRPr="00BB151B">
              <w:rPr>
                <w:rFonts w:asciiTheme="minorHAnsi" w:hAnsiTheme="minorHAnsi" w:cstheme="minorHAnsi"/>
                <w:bCs/>
                <w:sz w:val="22"/>
                <w:szCs w:val="22"/>
              </w:rPr>
              <w:t>13.1(ab)</w:t>
            </w:r>
            <w:r w:rsidRPr="00BB151B">
              <w:rPr>
                <w:rFonts w:asciiTheme="minorHAnsi" w:hAnsiTheme="minorHAnsi" w:cstheme="minorHAnsi"/>
                <w:bCs/>
                <w:sz w:val="22"/>
                <w:szCs w:val="22"/>
              </w:rPr>
              <w:t xml:space="preserve"> </w:t>
            </w:r>
          </w:p>
          <w:p w14:paraId="4D4BF1B8" w14:textId="3EC58347" w:rsidR="00880008" w:rsidRPr="00BB151B" w:rsidRDefault="00880008" w:rsidP="00880008">
            <w:pPr>
              <w:rPr>
                <w:rFonts w:asciiTheme="minorHAnsi" w:hAnsiTheme="minorHAnsi" w:cstheme="minorHAnsi"/>
                <w:sz w:val="22"/>
                <w:szCs w:val="22"/>
              </w:rPr>
            </w:pPr>
            <w:r w:rsidRPr="00BB151B">
              <w:rPr>
                <w:rFonts w:asciiTheme="minorHAnsi" w:hAnsiTheme="minorHAnsi" w:cstheme="minorHAnsi"/>
                <w:sz w:val="22"/>
                <w:szCs w:val="22"/>
              </w:rPr>
              <w:t xml:space="preserve">The JSE proposes amending the definition of </w:t>
            </w:r>
            <w:r w:rsidR="007210BC" w:rsidRPr="00BB151B">
              <w:rPr>
                <w:rFonts w:asciiTheme="minorHAnsi" w:hAnsiTheme="minorHAnsi" w:cstheme="minorHAnsi"/>
                <w:sz w:val="22"/>
                <w:szCs w:val="22"/>
              </w:rPr>
              <w:t>“</w:t>
            </w:r>
            <w:r w:rsidRPr="00BB151B">
              <w:rPr>
                <w:rFonts w:asciiTheme="minorHAnsi" w:hAnsiTheme="minorHAnsi" w:cstheme="minorHAnsi"/>
                <w:sz w:val="22"/>
                <w:szCs w:val="22"/>
              </w:rPr>
              <w:t>s</w:t>
            </w:r>
            <w:r w:rsidR="007D3FB7" w:rsidRPr="00BB151B">
              <w:rPr>
                <w:rFonts w:asciiTheme="minorHAnsi" w:hAnsiTheme="minorHAnsi" w:cstheme="minorHAnsi"/>
                <w:sz w:val="22"/>
                <w:szCs w:val="22"/>
              </w:rPr>
              <w:t>ubstantial</w:t>
            </w:r>
            <w:r w:rsidRPr="00BB151B">
              <w:rPr>
                <w:rFonts w:asciiTheme="minorHAnsi" w:hAnsiTheme="minorHAnsi" w:cstheme="minorHAnsi"/>
                <w:sz w:val="22"/>
                <w:szCs w:val="22"/>
              </w:rPr>
              <w:t xml:space="preserve"> </w:t>
            </w:r>
            <w:r w:rsidR="009B66AF" w:rsidRPr="00BB151B">
              <w:rPr>
                <w:rFonts w:asciiTheme="minorHAnsi" w:hAnsiTheme="minorHAnsi" w:cstheme="minorHAnsi"/>
                <w:sz w:val="22"/>
                <w:szCs w:val="22"/>
              </w:rPr>
              <w:t>property assets</w:t>
            </w:r>
            <w:r w:rsidR="00150565" w:rsidRPr="00BB151B">
              <w:rPr>
                <w:rFonts w:asciiTheme="minorHAnsi" w:hAnsiTheme="minorHAnsi" w:cstheme="minorHAnsi"/>
                <w:sz w:val="22"/>
                <w:szCs w:val="22"/>
              </w:rPr>
              <w:t>”</w:t>
            </w:r>
            <w:r w:rsidR="009B66AF" w:rsidRPr="00BB151B">
              <w:rPr>
                <w:rFonts w:asciiTheme="minorHAnsi" w:hAnsiTheme="minorHAnsi" w:cstheme="minorHAnsi"/>
                <w:sz w:val="22"/>
                <w:szCs w:val="22"/>
              </w:rPr>
              <w:t xml:space="preserve"> (</w:t>
            </w:r>
            <w:r w:rsidRPr="00BB151B">
              <w:rPr>
                <w:rFonts w:asciiTheme="minorHAnsi" w:hAnsiTheme="minorHAnsi" w:cstheme="minorHAnsi"/>
                <w:sz w:val="22"/>
                <w:szCs w:val="22"/>
              </w:rPr>
              <w:t>which</w:t>
            </w:r>
            <w:r w:rsidR="009B66AF" w:rsidRPr="00BB151B">
              <w:rPr>
                <w:rFonts w:asciiTheme="minorHAnsi" w:hAnsiTheme="minorHAnsi" w:cstheme="minorHAnsi"/>
                <w:sz w:val="22"/>
                <w:szCs w:val="22"/>
              </w:rPr>
              <w:t xml:space="preserve"> definition applies t</w:t>
            </w:r>
            <w:r w:rsidRPr="00BB151B">
              <w:rPr>
                <w:rFonts w:asciiTheme="minorHAnsi" w:hAnsiTheme="minorHAnsi" w:cstheme="minorHAnsi"/>
                <w:sz w:val="22"/>
                <w:szCs w:val="22"/>
              </w:rPr>
              <w:t>o non</w:t>
            </w:r>
            <w:r w:rsidR="00150565" w:rsidRPr="00BB151B">
              <w:rPr>
                <w:rFonts w:asciiTheme="minorHAnsi" w:hAnsiTheme="minorHAnsi" w:cstheme="minorHAnsi"/>
                <w:sz w:val="22"/>
                <w:szCs w:val="22"/>
              </w:rPr>
              <w:t>-</w:t>
            </w:r>
            <w:r w:rsidRPr="00BB151B">
              <w:rPr>
                <w:rFonts w:asciiTheme="minorHAnsi" w:hAnsiTheme="minorHAnsi" w:cstheme="minorHAnsi"/>
                <w:sz w:val="22"/>
                <w:szCs w:val="22"/>
              </w:rPr>
              <w:t>property entities</w:t>
            </w:r>
            <w:r w:rsidR="009B66AF" w:rsidRPr="00BB151B">
              <w:rPr>
                <w:rFonts w:asciiTheme="minorHAnsi" w:hAnsiTheme="minorHAnsi" w:cstheme="minorHAnsi"/>
                <w:sz w:val="22"/>
                <w:szCs w:val="22"/>
              </w:rPr>
              <w:t>)</w:t>
            </w:r>
            <w:r w:rsidRPr="00BB151B">
              <w:rPr>
                <w:rFonts w:asciiTheme="minorHAnsi" w:hAnsiTheme="minorHAnsi" w:cstheme="minorHAnsi"/>
                <w:sz w:val="22"/>
                <w:szCs w:val="22"/>
              </w:rPr>
              <w:t xml:space="preserve"> from 2</w:t>
            </w:r>
            <w:r w:rsidR="00BC1857" w:rsidRPr="00BB151B">
              <w:rPr>
                <w:rFonts w:asciiTheme="minorHAnsi" w:hAnsiTheme="minorHAnsi" w:cstheme="minorHAnsi"/>
                <w:sz w:val="22"/>
                <w:szCs w:val="22"/>
              </w:rPr>
              <w:t>5</w:t>
            </w:r>
            <w:r w:rsidRPr="00BB151B">
              <w:rPr>
                <w:rFonts w:asciiTheme="minorHAnsi" w:hAnsiTheme="minorHAnsi" w:cstheme="minorHAnsi"/>
                <w:sz w:val="22"/>
                <w:szCs w:val="22"/>
              </w:rPr>
              <w:t>% to 50%</w:t>
            </w:r>
            <w:r w:rsidR="009B66AF" w:rsidRPr="00BB151B">
              <w:rPr>
                <w:rFonts w:asciiTheme="minorHAnsi" w:hAnsiTheme="minorHAnsi" w:cstheme="minorHAnsi"/>
                <w:sz w:val="22"/>
                <w:szCs w:val="22"/>
              </w:rPr>
              <w:t xml:space="preserve"> as follows</w:t>
            </w:r>
            <w:r w:rsidR="007210BC" w:rsidRPr="00BB151B">
              <w:rPr>
                <w:rFonts w:asciiTheme="minorHAnsi" w:hAnsiTheme="minorHAnsi" w:cstheme="minorHAnsi"/>
                <w:sz w:val="22"/>
                <w:szCs w:val="22"/>
              </w:rPr>
              <w:t>:</w:t>
            </w:r>
          </w:p>
          <w:p w14:paraId="2F510214" w14:textId="674C34A1" w:rsidR="009B66AF" w:rsidRDefault="009B66AF" w:rsidP="00880008">
            <w:pPr>
              <w:rPr>
                <w:rFonts w:asciiTheme="minorHAnsi" w:hAnsiTheme="minorHAnsi" w:cstheme="minorHAnsi"/>
                <w:sz w:val="22"/>
                <w:szCs w:val="22"/>
              </w:rPr>
            </w:pPr>
            <w:r w:rsidRPr="00BB151B">
              <w:rPr>
                <w:rFonts w:asciiTheme="minorHAnsi" w:hAnsiTheme="minorHAnsi" w:cstheme="minorHAnsi"/>
                <w:sz w:val="22"/>
                <w:szCs w:val="22"/>
              </w:rPr>
              <w:t>Previous definition</w:t>
            </w:r>
            <w:r w:rsidR="00CD10A6" w:rsidRPr="00BB151B">
              <w:rPr>
                <w:rFonts w:asciiTheme="minorHAnsi" w:hAnsiTheme="minorHAnsi" w:cstheme="minorHAnsi"/>
                <w:sz w:val="22"/>
                <w:szCs w:val="22"/>
              </w:rPr>
              <w:t>, which will be removed:</w:t>
            </w:r>
          </w:p>
          <w:p w14:paraId="4484DAC5" w14:textId="52C37240" w:rsidR="009B66AF" w:rsidRPr="005A03E3" w:rsidRDefault="009B66AF" w:rsidP="00880008">
            <w:pPr>
              <w:rPr>
                <w:i/>
                <w:iCs/>
              </w:rPr>
            </w:pPr>
            <w:r w:rsidRPr="005A03E3">
              <w:rPr>
                <w:i/>
                <w:iCs/>
              </w:rPr>
              <w:t>“substantial property asset” means property assets held (whether by way of leasehold or freehold title) of an applicant issuer that is not a property entity which asset/s represent, or will (post acquisition) represent, 25% or more of the total assets or generate 25% or more of the revenue or profits of that group as measured against the latest consolidated financial information of the applicant issuer”</w:t>
            </w:r>
          </w:p>
          <w:p w14:paraId="61E87EB2" w14:textId="77777777" w:rsidR="009B66AF" w:rsidRDefault="009B66AF" w:rsidP="00880008"/>
          <w:p w14:paraId="5EAE8B27" w14:textId="77777777" w:rsidR="00392AFD" w:rsidRDefault="00392AFD" w:rsidP="00880008"/>
          <w:p w14:paraId="201349B8" w14:textId="77777777" w:rsidR="00392AFD" w:rsidRDefault="00392AFD" w:rsidP="00880008"/>
          <w:p w14:paraId="0A71BAD1" w14:textId="77777777" w:rsidR="0084786B" w:rsidRPr="00943E8F" w:rsidRDefault="0084786B" w:rsidP="0084786B">
            <w:pPr>
              <w:pStyle w:val="000"/>
              <w:ind w:left="0" w:firstLine="0"/>
              <w:rPr>
                <w:b/>
                <w:bCs/>
              </w:rPr>
            </w:pPr>
            <w:r w:rsidRPr="00943E8F">
              <w:rPr>
                <w:b/>
                <w:bCs/>
              </w:rPr>
              <w:t>The following provisions will be moved to their appropriate sections, dealing with property transactions by non-property entities:</w:t>
            </w:r>
          </w:p>
          <w:p w14:paraId="4818A2A4" w14:textId="77777777" w:rsidR="0084786B" w:rsidRPr="00943E8F" w:rsidRDefault="0084786B" w:rsidP="0084786B">
            <w:pPr>
              <w:pStyle w:val="a-000"/>
              <w:rPr>
                <w:b/>
                <w:bCs/>
              </w:rPr>
            </w:pPr>
            <w:r w:rsidRPr="00943E8F">
              <w:rPr>
                <w:b/>
                <w:bCs/>
              </w:rPr>
              <w:t>Section 7</w:t>
            </w:r>
            <w:r>
              <w:rPr>
                <w:b/>
                <w:bCs/>
              </w:rPr>
              <w:t xml:space="preserve"> (Non-property entities)</w:t>
            </w:r>
          </w:p>
          <w:p w14:paraId="742448B0" w14:textId="77777777" w:rsidR="0084786B" w:rsidRPr="00943E8F" w:rsidRDefault="0084786B" w:rsidP="0084786B">
            <w:pPr>
              <w:pStyle w:val="parafullout"/>
            </w:pPr>
            <w:r w:rsidRPr="00943E8F">
              <w:t xml:space="preserve">A valuation report </w:t>
            </w:r>
            <w:r>
              <w:t xml:space="preserve">must be prepared </w:t>
            </w:r>
            <w:r w:rsidRPr="00943E8F">
              <w:t>in terms of</w:t>
            </w:r>
            <w:r>
              <w:t xml:space="preserve"> </w:t>
            </w:r>
            <w:r w:rsidRPr="00943E8F">
              <w:t>13.16 on properties where, on an aggregated basis, they represent 50% or more of the total asset value of the applicant issuer measured against the pro forma statement of financial position, unless 13.15 applies.</w:t>
            </w:r>
          </w:p>
          <w:p w14:paraId="2F058359" w14:textId="77777777" w:rsidR="0084786B" w:rsidRPr="00943E8F" w:rsidRDefault="0084786B" w:rsidP="0084786B">
            <w:pPr>
              <w:pStyle w:val="a-000"/>
              <w:rPr>
                <w:b/>
                <w:bCs/>
              </w:rPr>
            </w:pPr>
            <w:r w:rsidRPr="00943E8F">
              <w:rPr>
                <w:b/>
                <w:bCs/>
              </w:rPr>
              <w:t>Section 9</w:t>
            </w:r>
            <w:r>
              <w:rPr>
                <w:b/>
                <w:bCs/>
              </w:rPr>
              <w:t xml:space="preserve"> (Non-property entities)</w:t>
            </w:r>
          </w:p>
          <w:p w14:paraId="018CA71B" w14:textId="77777777" w:rsidR="0084786B" w:rsidRPr="00943E8F" w:rsidRDefault="0084786B" w:rsidP="0084786B">
            <w:pPr>
              <w:pStyle w:val="parafullout"/>
            </w:pPr>
            <w:r w:rsidRPr="00943E8F">
              <w:t xml:space="preserve">A valuation report </w:t>
            </w:r>
            <w:r>
              <w:t>must be prepared</w:t>
            </w:r>
            <w:r w:rsidRPr="00943E8F">
              <w:t xml:space="preserve"> in terms of 13.16 on properties where they represent 50% or more of total asset value measured against the statement of financial position of the subject matter for the category 1 transaction, unless 13.15 applies.</w:t>
            </w:r>
          </w:p>
          <w:p w14:paraId="680CC17B" w14:textId="4CDA9A9C" w:rsidR="009B66AF" w:rsidRPr="005A03E3" w:rsidRDefault="009B66AF" w:rsidP="0084786B">
            <w:pPr>
              <w:pStyle w:val="parafullout"/>
              <w:rPr>
                <w:rFonts w:asciiTheme="minorHAnsi" w:hAnsiTheme="minorHAnsi" w:cstheme="minorHAnsi"/>
                <w:i/>
                <w:iCs/>
                <w:sz w:val="22"/>
                <w:szCs w:val="22"/>
              </w:rPr>
            </w:pPr>
          </w:p>
          <w:p w14:paraId="5D2C6F9B" w14:textId="77777777" w:rsidR="009B66AF" w:rsidRDefault="004826E2" w:rsidP="005A03E3">
            <w:pPr>
              <w:rPr>
                <w:rFonts w:asciiTheme="minorHAnsi" w:hAnsiTheme="minorHAnsi" w:cstheme="minorHAnsi"/>
                <w:b/>
                <w:color w:val="00B050"/>
                <w:sz w:val="22"/>
                <w:szCs w:val="22"/>
              </w:rPr>
            </w:pPr>
            <w:r w:rsidRPr="00EC1A3A">
              <w:rPr>
                <w:rFonts w:asciiTheme="minorHAnsi" w:hAnsiTheme="minorHAnsi" w:cstheme="minorHAnsi"/>
                <w:b/>
                <w:color w:val="00B050"/>
                <w:sz w:val="22"/>
                <w:szCs w:val="22"/>
              </w:rPr>
              <w:t xml:space="preserve">(Key </w:t>
            </w:r>
            <w:r w:rsidR="006A5F73" w:rsidRPr="00EC1A3A">
              <w:rPr>
                <w:rFonts w:asciiTheme="minorHAnsi" w:hAnsiTheme="minorHAnsi" w:cstheme="minorHAnsi"/>
                <w:b/>
                <w:color w:val="00B050"/>
                <w:sz w:val="22"/>
                <w:szCs w:val="22"/>
              </w:rPr>
              <w:t>A</w:t>
            </w:r>
            <w:r w:rsidRPr="00EC1A3A">
              <w:rPr>
                <w:rFonts w:asciiTheme="minorHAnsi" w:hAnsiTheme="minorHAnsi" w:cstheme="minorHAnsi"/>
                <w:b/>
                <w:color w:val="00B050"/>
                <w:sz w:val="22"/>
                <w:szCs w:val="22"/>
              </w:rPr>
              <w:t xml:space="preserve">mendment </w:t>
            </w:r>
            <w:r w:rsidR="006A5F73" w:rsidRPr="00EC1A3A">
              <w:rPr>
                <w:rFonts w:asciiTheme="minorHAnsi" w:hAnsiTheme="minorHAnsi" w:cstheme="minorHAnsi"/>
                <w:b/>
                <w:color w:val="00B050"/>
                <w:sz w:val="22"/>
                <w:szCs w:val="22"/>
              </w:rPr>
              <w:t>I</w:t>
            </w:r>
            <w:r w:rsidRPr="00EC1A3A">
              <w:rPr>
                <w:rFonts w:asciiTheme="minorHAnsi" w:hAnsiTheme="minorHAnsi" w:cstheme="minorHAnsi"/>
                <w:b/>
                <w:color w:val="00B050"/>
                <w:sz w:val="22"/>
                <w:szCs w:val="22"/>
              </w:rPr>
              <w:t xml:space="preserve">tem </w:t>
            </w:r>
            <w:r w:rsidR="003B3811" w:rsidRPr="00EC1A3A">
              <w:rPr>
                <w:rFonts w:asciiTheme="minorHAnsi" w:hAnsiTheme="minorHAnsi" w:cstheme="minorHAnsi"/>
                <w:b/>
                <w:color w:val="00B050"/>
                <w:sz w:val="22"/>
                <w:szCs w:val="22"/>
              </w:rPr>
              <w:t>8</w:t>
            </w:r>
            <w:r w:rsidRPr="00EC1A3A">
              <w:rPr>
                <w:rFonts w:asciiTheme="minorHAnsi" w:hAnsiTheme="minorHAnsi" w:cstheme="minorHAnsi"/>
                <w:b/>
                <w:color w:val="00B050"/>
                <w:sz w:val="22"/>
                <w:szCs w:val="22"/>
              </w:rPr>
              <w:t>)</w:t>
            </w:r>
          </w:p>
          <w:p w14:paraId="5050823B" w14:textId="37402D7A" w:rsidR="00EC1A3A" w:rsidRPr="00880008" w:rsidRDefault="00EC1A3A" w:rsidP="005A03E3">
            <w:pPr>
              <w:rPr>
                <w:rFonts w:asciiTheme="minorHAnsi" w:hAnsiTheme="minorHAnsi" w:cstheme="minorHAnsi"/>
                <w:bCs/>
                <w:sz w:val="22"/>
                <w:szCs w:val="22"/>
              </w:rPr>
            </w:pPr>
          </w:p>
        </w:tc>
        <w:tc>
          <w:tcPr>
            <w:tcW w:w="3969" w:type="dxa"/>
            <w:shd w:val="clear" w:color="auto" w:fill="auto"/>
          </w:tcPr>
          <w:p w14:paraId="72517F8E" w14:textId="4377481C" w:rsidR="009215C3" w:rsidRDefault="009215C3" w:rsidP="009215C3">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lastRenderedPageBreak/>
              <w:t xml:space="preserve">In practice the JSE applied the 25% contained in the definition of </w:t>
            </w:r>
            <w:r w:rsidR="0062374A">
              <w:rPr>
                <w:rFonts w:asciiTheme="minorHAnsi" w:hAnsiTheme="minorHAnsi" w:cstheme="minorHAnsi"/>
                <w:b w:val="0"/>
                <w:sz w:val="22"/>
                <w:szCs w:val="22"/>
              </w:rPr>
              <w:t>“</w:t>
            </w:r>
            <w:r>
              <w:rPr>
                <w:rFonts w:asciiTheme="minorHAnsi" w:hAnsiTheme="minorHAnsi" w:cstheme="minorHAnsi"/>
                <w:b w:val="0"/>
                <w:sz w:val="22"/>
                <w:szCs w:val="22"/>
              </w:rPr>
              <w:t>substantial</w:t>
            </w:r>
            <w:r w:rsidR="0062374A">
              <w:rPr>
                <w:rFonts w:asciiTheme="minorHAnsi" w:hAnsiTheme="minorHAnsi" w:cstheme="minorHAnsi"/>
                <w:b w:val="0"/>
                <w:sz w:val="22"/>
                <w:szCs w:val="22"/>
              </w:rPr>
              <w:t xml:space="preserve"> property assets”</w:t>
            </w:r>
            <w:r>
              <w:rPr>
                <w:rFonts w:asciiTheme="minorHAnsi" w:hAnsiTheme="minorHAnsi" w:cstheme="minorHAnsi"/>
                <w:b w:val="0"/>
                <w:sz w:val="22"/>
                <w:szCs w:val="22"/>
              </w:rPr>
              <w:t xml:space="preserve"> to </w:t>
            </w:r>
            <w:r w:rsidR="00FA3161">
              <w:rPr>
                <w:rFonts w:asciiTheme="minorHAnsi" w:hAnsiTheme="minorHAnsi" w:cstheme="minorHAnsi"/>
                <w:b w:val="0"/>
                <w:sz w:val="22"/>
                <w:szCs w:val="22"/>
              </w:rPr>
              <w:t xml:space="preserve">also </w:t>
            </w:r>
            <w:r w:rsidR="0062374A">
              <w:rPr>
                <w:rFonts w:asciiTheme="minorHAnsi" w:hAnsiTheme="minorHAnsi" w:cstheme="minorHAnsi"/>
                <w:b w:val="0"/>
                <w:sz w:val="22"/>
                <w:szCs w:val="22"/>
              </w:rPr>
              <w:t>apply to</w:t>
            </w:r>
            <w:r>
              <w:rPr>
                <w:rFonts w:asciiTheme="minorHAnsi" w:hAnsiTheme="minorHAnsi" w:cstheme="minorHAnsi"/>
                <w:b w:val="0"/>
                <w:sz w:val="22"/>
                <w:szCs w:val="22"/>
              </w:rPr>
              <w:t xml:space="preserve"> a </w:t>
            </w:r>
            <w:r w:rsidR="00054EC0">
              <w:rPr>
                <w:rFonts w:asciiTheme="minorHAnsi" w:hAnsiTheme="minorHAnsi" w:cstheme="minorHAnsi"/>
                <w:b w:val="0"/>
                <w:sz w:val="22"/>
                <w:szCs w:val="22"/>
              </w:rPr>
              <w:lastRenderedPageBreak/>
              <w:t>“</w:t>
            </w:r>
            <w:r>
              <w:rPr>
                <w:rFonts w:asciiTheme="minorHAnsi" w:hAnsiTheme="minorHAnsi" w:cstheme="minorHAnsi"/>
                <w:b w:val="0"/>
                <w:sz w:val="22"/>
                <w:szCs w:val="22"/>
              </w:rPr>
              <w:t>property transaction</w:t>
            </w:r>
            <w:r w:rsidR="00054EC0">
              <w:rPr>
                <w:rFonts w:asciiTheme="minorHAnsi" w:hAnsiTheme="minorHAnsi" w:cstheme="minorHAnsi"/>
                <w:b w:val="0"/>
                <w:sz w:val="22"/>
                <w:szCs w:val="22"/>
              </w:rPr>
              <w:t>”</w:t>
            </w:r>
            <w:r>
              <w:rPr>
                <w:rFonts w:asciiTheme="minorHAnsi" w:hAnsiTheme="minorHAnsi" w:cstheme="minorHAnsi"/>
                <w:b w:val="0"/>
                <w:sz w:val="22"/>
                <w:szCs w:val="22"/>
              </w:rPr>
              <w:t xml:space="preserve"> and a </w:t>
            </w:r>
            <w:r w:rsidR="00054EC0">
              <w:rPr>
                <w:rFonts w:asciiTheme="minorHAnsi" w:hAnsiTheme="minorHAnsi" w:cstheme="minorHAnsi"/>
                <w:b w:val="0"/>
                <w:sz w:val="22"/>
                <w:szCs w:val="22"/>
              </w:rPr>
              <w:t>“</w:t>
            </w:r>
            <w:r>
              <w:rPr>
                <w:rFonts w:asciiTheme="minorHAnsi" w:hAnsiTheme="minorHAnsi" w:cstheme="minorHAnsi"/>
                <w:b w:val="0"/>
                <w:sz w:val="22"/>
                <w:szCs w:val="22"/>
              </w:rPr>
              <w:t>transaction involving property</w:t>
            </w:r>
            <w:r w:rsidR="00054EC0">
              <w:rPr>
                <w:rFonts w:asciiTheme="minorHAnsi" w:hAnsiTheme="minorHAnsi" w:cstheme="minorHAnsi"/>
                <w:b w:val="0"/>
                <w:sz w:val="22"/>
                <w:szCs w:val="22"/>
              </w:rPr>
              <w:t>”</w:t>
            </w:r>
            <w:r w:rsidR="00FA3161">
              <w:rPr>
                <w:rFonts w:asciiTheme="minorHAnsi" w:hAnsiTheme="minorHAnsi" w:cstheme="minorHAnsi"/>
                <w:b w:val="0"/>
                <w:sz w:val="22"/>
                <w:szCs w:val="22"/>
              </w:rPr>
              <w:t xml:space="preserve"> in 13.20 </w:t>
            </w:r>
            <w:r w:rsidR="00F433B7">
              <w:rPr>
                <w:rFonts w:asciiTheme="minorHAnsi" w:hAnsiTheme="minorHAnsi" w:cstheme="minorHAnsi"/>
                <w:b w:val="0"/>
                <w:sz w:val="22"/>
                <w:szCs w:val="22"/>
              </w:rPr>
              <w:t>(e)</w:t>
            </w:r>
            <w:r w:rsidR="00FA3161">
              <w:rPr>
                <w:rFonts w:asciiTheme="minorHAnsi" w:hAnsiTheme="minorHAnsi" w:cstheme="minorHAnsi"/>
                <w:b w:val="0"/>
                <w:sz w:val="22"/>
                <w:szCs w:val="22"/>
              </w:rPr>
              <w:t xml:space="preserve"> and (d)</w:t>
            </w:r>
            <w:r w:rsidR="00AA2A42">
              <w:rPr>
                <w:rFonts w:asciiTheme="minorHAnsi" w:hAnsiTheme="minorHAnsi" w:cstheme="minorHAnsi"/>
                <w:b w:val="0"/>
                <w:sz w:val="22"/>
                <w:szCs w:val="22"/>
              </w:rPr>
              <w:t>.</w:t>
            </w:r>
          </w:p>
          <w:p w14:paraId="57E7D4EC" w14:textId="77777777" w:rsidR="00C377AC" w:rsidRDefault="009215C3" w:rsidP="00FA3161">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 xml:space="preserve">Many </w:t>
            </w:r>
            <w:r w:rsidR="00FA3161">
              <w:rPr>
                <w:rFonts w:asciiTheme="minorHAnsi" w:hAnsiTheme="minorHAnsi" w:cstheme="minorHAnsi"/>
                <w:b w:val="0"/>
                <w:sz w:val="22"/>
                <w:szCs w:val="22"/>
              </w:rPr>
              <w:t xml:space="preserve">non-property </w:t>
            </w:r>
            <w:r>
              <w:rPr>
                <w:rFonts w:asciiTheme="minorHAnsi" w:hAnsiTheme="minorHAnsi" w:cstheme="minorHAnsi"/>
                <w:b w:val="0"/>
                <w:sz w:val="22"/>
                <w:szCs w:val="22"/>
              </w:rPr>
              <w:t>issuers hold properties for their own use. The worth to the business is not tied to a market value that they could obtain on disposal, but rather on the use of the assets within their operations</w:t>
            </w:r>
            <w:r w:rsidR="00FA3161">
              <w:rPr>
                <w:rFonts w:asciiTheme="minorHAnsi" w:hAnsiTheme="minorHAnsi" w:cstheme="minorHAnsi"/>
                <w:b w:val="0"/>
                <w:sz w:val="22"/>
                <w:szCs w:val="22"/>
              </w:rPr>
              <w:t xml:space="preserve"> (examples for this concept include factories, warehouses or hotels). The increase of the threshold from 25% to 50% provides a better level to distinguish between transactions of </w:t>
            </w:r>
            <w:r w:rsidR="0064688A">
              <w:rPr>
                <w:rFonts w:asciiTheme="minorHAnsi" w:hAnsiTheme="minorHAnsi" w:cstheme="minorHAnsi"/>
                <w:b w:val="0"/>
                <w:sz w:val="22"/>
                <w:szCs w:val="22"/>
              </w:rPr>
              <w:t>“</w:t>
            </w:r>
            <w:r w:rsidR="00FA3161">
              <w:rPr>
                <w:rFonts w:asciiTheme="minorHAnsi" w:hAnsiTheme="minorHAnsi" w:cstheme="minorHAnsi"/>
                <w:b w:val="0"/>
                <w:sz w:val="22"/>
                <w:szCs w:val="22"/>
              </w:rPr>
              <w:t>property</w:t>
            </w:r>
            <w:r w:rsidR="0064688A">
              <w:rPr>
                <w:rFonts w:asciiTheme="minorHAnsi" w:hAnsiTheme="minorHAnsi" w:cstheme="minorHAnsi"/>
                <w:b w:val="0"/>
                <w:sz w:val="22"/>
                <w:szCs w:val="22"/>
              </w:rPr>
              <w:t>”</w:t>
            </w:r>
            <w:r w:rsidR="00FA3161">
              <w:rPr>
                <w:rFonts w:asciiTheme="minorHAnsi" w:hAnsiTheme="minorHAnsi" w:cstheme="minorHAnsi"/>
                <w:b w:val="0"/>
                <w:sz w:val="22"/>
                <w:szCs w:val="22"/>
              </w:rPr>
              <w:t xml:space="preserve"> and </w:t>
            </w:r>
            <w:r w:rsidR="0064688A">
              <w:rPr>
                <w:rFonts w:asciiTheme="minorHAnsi" w:hAnsiTheme="minorHAnsi" w:cstheme="minorHAnsi"/>
                <w:b w:val="0"/>
                <w:sz w:val="22"/>
                <w:szCs w:val="22"/>
              </w:rPr>
              <w:t>“</w:t>
            </w:r>
            <w:r w:rsidR="00FA3161">
              <w:rPr>
                <w:rFonts w:asciiTheme="minorHAnsi" w:hAnsiTheme="minorHAnsi" w:cstheme="minorHAnsi"/>
                <w:b w:val="0"/>
                <w:sz w:val="22"/>
                <w:szCs w:val="22"/>
              </w:rPr>
              <w:t>businesses that use properties</w:t>
            </w:r>
            <w:r w:rsidR="0064688A">
              <w:rPr>
                <w:rFonts w:asciiTheme="minorHAnsi" w:hAnsiTheme="minorHAnsi" w:cstheme="minorHAnsi"/>
                <w:b w:val="0"/>
                <w:sz w:val="22"/>
                <w:szCs w:val="22"/>
              </w:rPr>
              <w:t>”.</w:t>
            </w:r>
            <w:r w:rsidR="00FA3161">
              <w:rPr>
                <w:rFonts w:asciiTheme="minorHAnsi" w:hAnsiTheme="minorHAnsi" w:cstheme="minorHAnsi"/>
                <w:b w:val="0"/>
                <w:sz w:val="22"/>
                <w:szCs w:val="22"/>
              </w:rPr>
              <w:t xml:space="preserve"> </w:t>
            </w:r>
          </w:p>
          <w:p w14:paraId="3BA0EE6C" w14:textId="4BA6C531" w:rsidR="009215C3" w:rsidRDefault="00B13DD1" w:rsidP="00FA3161">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The revenue test has also been removed in order to simplify the approach.</w:t>
            </w:r>
          </w:p>
        </w:tc>
      </w:tr>
      <w:tr w:rsidR="00EE6120" w:rsidRPr="00473B65" w14:paraId="54DC662D" w14:textId="77777777" w:rsidTr="0080664D">
        <w:tc>
          <w:tcPr>
            <w:tcW w:w="520" w:type="dxa"/>
            <w:shd w:val="clear" w:color="auto" w:fill="BFBFBF"/>
          </w:tcPr>
          <w:p w14:paraId="0611189B" w14:textId="13FE6EEE" w:rsidR="00EE6120" w:rsidRDefault="004826E2" w:rsidP="00804D50">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lastRenderedPageBreak/>
              <w:t>5</w:t>
            </w:r>
          </w:p>
        </w:tc>
        <w:tc>
          <w:tcPr>
            <w:tcW w:w="5571" w:type="dxa"/>
            <w:shd w:val="clear" w:color="auto" w:fill="auto"/>
          </w:tcPr>
          <w:p w14:paraId="48128095" w14:textId="1E33023E" w:rsidR="00EE6120" w:rsidRDefault="00EE6120" w:rsidP="00804D50">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Repositioning of Requirements relating to non-property entities</w:t>
            </w:r>
          </w:p>
          <w:p w14:paraId="4A797958" w14:textId="67278988" w:rsidR="00DE4C62" w:rsidRPr="00574357" w:rsidRDefault="00DE4C62" w:rsidP="00804D50">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T</w:t>
            </w:r>
            <w:r w:rsidRPr="00574357">
              <w:rPr>
                <w:rFonts w:asciiTheme="minorHAnsi" w:hAnsiTheme="minorHAnsi" w:cstheme="minorHAnsi"/>
                <w:b w:val="0"/>
                <w:sz w:val="22"/>
                <w:szCs w:val="22"/>
              </w:rPr>
              <w:t>he</w:t>
            </w:r>
            <w:r>
              <w:rPr>
                <w:rFonts w:asciiTheme="minorHAnsi" w:hAnsiTheme="minorHAnsi" w:cstheme="minorHAnsi"/>
                <w:b w:val="0"/>
                <w:sz w:val="22"/>
                <w:szCs w:val="22"/>
              </w:rPr>
              <w:t xml:space="preserve"> JSE proposes moving the following wording (</w:t>
            </w:r>
            <w:r w:rsidR="003B3811">
              <w:rPr>
                <w:rFonts w:asciiTheme="minorHAnsi" w:hAnsiTheme="minorHAnsi" w:cstheme="minorHAnsi"/>
                <w:b w:val="0"/>
                <w:sz w:val="22"/>
                <w:szCs w:val="22"/>
              </w:rPr>
              <w:t>as then amended f</w:t>
            </w:r>
            <w:r>
              <w:rPr>
                <w:rFonts w:asciiTheme="minorHAnsi" w:hAnsiTheme="minorHAnsi" w:cstheme="minorHAnsi"/>
                <w:b w:val="0"/>
                <w:sz w:val="22"/>
                <w:szCs w:val="22"/>
              </w:rPr>
              <w:t>or the revised valuation report obligations) to section 9</w:t>
            </w:r>
            <w:r w:rsidR="008B04E5">
              <w:rPr>
                <w:rFonts w:asciiTheme="minorHAnsi" w:hAnsiTheme="minorHAnsi" w:cstheme="minorHAnsi"/>
                <w:b w:val="0"/>
                <w:sz w:val="22"/>
                <w:szCs w:val="22"/>
              </w:rPr>
              <w:t xml:space="preserve"> for transactions and section 7 for new listings.</w:t>
            </w:r>
          </w:p>
          <w:p w14:paraId="6041F7DA" w14:textId="769173D2" w:rsidR="00DE4C62" w:rsidRPr="00DE4C62" w:rsidRDefault="00DE4C62" w:rsidP="00804D50">
            <w:pPr>
              <w:pStyle w:val="chaphead"/>
              <w:spacing w:after="240"/>
              <w:jc w:val="both"/>
              <w:rPr>
                <w:rFonts w:asciiTheme="minorHAnsi" w:hAnsiTheme="minorHAnsi" w:cstheme="minorHAnsi"/>
                <w:bCs/>
                <w:sz w:val="22"/>
                <w:szCs w:val="22"/>
              </w:rPr>
            </w:pPr>
            <w:r w:rsidRPr="00DE4C62">
              <w:rPr>
                <w:rFonts w:asciiTheme="minorHAnsi" w:hAnsiTheme="minorHAnsi" w:cstheme="minorHAnsi"/>
                <w:bCs/>
                <w:sz w:val="22"/>
                <w:szCs w:val="22"/>
              </w:rPr>
              <w:t xml:space="preserve">Paragraph 13.2 (b) </w:t>
            </w:r>
          </w:p>
          <w:p w14:paraId="30286256" w14:textId="27668227" w:rsidR="008B04E5" w:rsidRDefault="00DE4C62" w:rsidP="00804D50">
            <w:pPr>
              <w:pStyle w:val="chaphead"/>
              <w:spacing w:after="240"/>
              <w:jc w:val="both"/>
              <w:rPr>
                <w:b w:val="0"/>
                <w:i/>
                <w:iCs/>
                <w:sz w:val="18"/>
              </w:rPr>
            </w:pPr>
            <w:r>
              <w:rPr>
                <w:b w:val="0"/>
                <w:i/>
                <w:iCs/>
                <w:sz w:val="18"/>
              </w:rPr>
              <w:t>“</w:t>
            </w:r>
            <w:r w:rsidR="008B04E5">
              <w:rPr>
                <w:b w:val="0"/>
                <w:i/>
                <w:iCs/>
                <w:sz w:val="18"/>
              </w:rPr>
              <w:t>A valuation report… must be obtained by…</w:t>
            </w:r>
          </w:p>
          <w:p w14:paraId="272D00D6" w14:textId="0223BD78" w:rsidR="00DE4C62" w:rsidRDefault="00DE4C62" w:rsidP="00804D50">
            <w:pPr>
              <w:pStyle w:val="chaphead"/>
              <w:spacing w:after="240"/>
              <w:jc w:val="both"/>
              <w:rPr>
                <w:b w:val="0"/>
                <w:i/>
                <w:iCs/>
                <w:sz w:val="18"/>
              </w:rPr>
            </w:pPr>
            <w:r w:rsidRPr="00574357">
              <w:rPr>
                <w:b w:val="0"/>
                <w:i/>
                <w:iCs/>
                <w:sz w:val="18"/>
              </w:rPr>
              <w:t>Other issuers who own property or who conclude property transactions must comply with the valuation requirements set out in paragraphs 13.20 to 13.31</w:t>
            </w:r>
            <w:r>
              <w:rPr>
                <w:b w:val="0"/>
                <w:i/>
                <w:iCs/>
                <w:sz w:val="18"/>
              </w:rPr>
              <w:t>”</w:t>
            </w:r>
          </w:p>
          <w:p w14:paraId="0D6C3220" w14:textId="5A7A4111" w:rsidR="00DE4C62" w:rsidRPr="00DE4C62" w:rsidRDefault="00DE4C62" w:rsidP="00DE4C62">
            <w:pPr>
              <w:pStyle w:val="chaphead"/>
              <w:spacing w:after="240"/>
              <w:jc w:val="both"/>
              <w:rPr>
                <w:rFonts w:asciiTheme="minorHAnsi" w:hAnsiTheme="minorHAnsi" w:cstheme="minorHAnsi"/>
                <w:bCs/>
                <w:sz w:val="22"/>
                <w:szCs w:val="22"/>
              </w:rPr>
            </w:pPr>
            <w:r w:rsidRPr="00DE4C62">
              <w:rPr>
                <w:rFonts w:asciiTheme="minorHAnsi" w:hAnsiTheme="minorHAnsi" w:cstheme="minorHAnsi"/>
                <w:bCs/>
                <w:sz w:val="22"/>
                <w:szCs w:val="22"/>
              </w:rPr>
              <w:lastRenderedPageBreak/>
              <w:t>Paragraph 13.2</w:t>
            </w:r>
            <w:r>
              <w:rPr>
                <w:rFonts w:asciiTheme="minorHAnsi" w:hAnsiTheme="minorHAnsi" w:cstheme="minorHAnsi"/>
                <w:bCs/>
                <w:sz w:val="22"/>
                <w:szCs w:val="22"/>
              </w:rPr>
              <w:t>0</w:t>
            </w:r>
            <w:r w:rsidR="00822EAE">
              <w:rPr>
                <w:rFonts w:asciiTheme="minorHAnsi" w:hAnsiTheme="minorHAnsi" w:cstheme="minorHAnsi"/>
                <w:bCs/>
                <w:sz w:val="22"/>
                <w:szCs w:val="22"/>
              </w:rPr>
              <w:t xml:space="preserve">(e) </w:t>
            </w:r>
            <w:r w:rsidRPr="00DE4C62">
              <w:rPr>
                <w:rFonts w:asciiTheme="minorHAnsi" w:hAnsiTheme="minorHAnsi" w:cstheme="minorHAnsi"/>
                <w:bCs/>
                <w:sz w:val="22"/>
                <w:szCs w:val="22"/>
              </w:rPr>
              <w:t xml:space="preserve"> </w:t>
            </w:r>
          </w:p>
          <w:p w14:paraId="7900B58D" w14:textId="33B837DD" w:rsidR="008B04E5" w:rsidRDefault="00EC1A3A" w:rsidP="008B04E5">
            <w:pPr>
              <w:pStyle w:val="chaphead"/>
              <w:spacing w:after="240"/>
              <w:jc w:val="both"/>
              <w:rPr>
                <w:b w:val="0"/>
                <w:i/>
                <w:iCs/>
                <w:sz w:val="18"/>
              </w:rPr>
            </w:pPr>
            <w:r>
              <w:rPr>
                <w:b w:val="0"/>
                <w:i/>
                <w:iCs/>
                <w:sz w:val="18"/>
              </w:rPr>
              <w:t>“</w:t>
            </w:r>
            <w:r w:rsidR="008B04E5">
              <w:rPr>
                <w:b w:val="0"/>
                <w:i/>
                <w:iCs/>
                <w:sz w:val="18"/>
              </w:rPr>
              <w:t>A valuation report… must be obtained by…</w:t>
            </w:r>
          </w:p>
          <w:p w14:paraId="3C8B9066" w14:textId="2B41CE0C" w:rsidR="008B04E5" w:rsidRPr="00574357" w:rsidRDefault="008B04E5" w:rsidP="00574357">
            <w:pPr>
              <w:pStyle w:val="a-000"/>
              <w:tabs>
                <w:tab w:val="clear" w:pos="1304"/>
              </w:tabs>
              <w:ind w:left="79" w:hanging="79"/>
              <w:rPr>
                <w:i/>
                <w:iCs/>
              </w:rPr>
            </w:pPr>
            <w:r w:rsidRPr="00574357">
              <w:rPr>
                <w:i/>
                <w:iCs/>
              </w:rPr>
              <w:t>an issuer, on the subject of any property transaction that is a Category 1 transaction, as defined in Section 9”</w:t>
            </w:r>
          </w:p>
          <w:p w14:paraId="7DD38D38" w14:textId="77777777" w:rsidR="003544B3" w:rsidRDefault="003544B3" w:rsidP="00804D50">
            <w:pPr>
              <w:pStyle w:val="chaphead"/>
              <w:spacing w:after="240"/>
              <w:jc w:val="both"/>
              <w:rPr>
                <w:b w:val="0"/>
                <w:i/>
                <w:iCs/>
                <w:sz w:val="18"/>
              </w:rPr>
            </w:pPr>
          </w:p>
          <w:p w14:paraId="07AA8C86" w14:textId="2B217BF7" w:rsidR="008B04E5" w:rsidRPr="00DE4C62" w:rsidRDefault="008B04E5" w:rsidP="008B04E5">
            <w:pPr>
              <w:pStyle w:val="chaphead"/>
              <w:spacing w:after="240"/>
              <w:jc w:val="both"/>
              <w:rPr>
                <w:rFonts w:asciiTheme="minorHAnsi" w:hAnsiTheme="minorHAnsi" w:cstheme="minorHAnsi"/>
                <w:bCs/>
                <w:sz w:val="22"/>
                <w:szCs w:val="22"/>
              </w:rPr>
            </w:pPr>
            <w:r w:rsidRPr="00DE4C62">
              <w:rPr>
                <w:rFonts w:asciiTheme="minorHAnsi" w:hAnsiTheme="minorHAnsi" w:cstheme="minorHAnsi"/>
                <w:bCs/>
                <w:sz w:val="22"/>
                <w:szCs w:val="22"/>
              </w:rPr>
              <w:t>Paragraph 13.2</w:t>
            </w:r>
            <w:r>
              <w:rPr>
                <w:rFonts w:asciiTheme="minorHAnsi" w:hAnsiTheme="minorHAnsi" w:cstheme="minorHAnsi"/>
                <w:bCs/>
                <w:sz w:val="22"/>
                <w:szCs w:val="22"/>
              </w:rPr>
              <w:t>0</w:t>
            </w:r>
            <w:r w:rsidR="00822EAE">
              <w:rPr>
                <w:rFonts w:asciiTheme="minorHAnsi" w:hAnsiTheme="minorHAnsi" w:cstheme="minorHAnsi"/>
                <w:bCs/>
                <w:sz w:val="22"/>
                <w:szCs w:val="22"/>
              </w:rPr>
              <w:t>(e)</w:t>
            </w:r>
            <w:r w:rsidRPr="00DE4C62">
              <w:rPr>
                <w:rFonts w:asciiTheme="minorHAnsi" w:hAnsiTheme="minorHAnsi" w:cstheme="minorHAnsi"/>
                <w:bCs/>
                <w:sz w:val="22"/>
                <w:szCs w:val="22"/>
              </w:rPr>
              <w:t xml:space="preserve"> </w:t>
            </w:r>
          </w:p>
          <w:p w14:paraId="309EBE6A" w14:textId="671541FB" w:rsidR="008B04E5" w:rsidRDefault="008B04E5" w:rsidP="008B04E5">
            <w:pPr>
              <w:pStyle w:val="chaphead"/>
              <w:spacing w:after="240"/>
              <w:jc w:val="both"/>
              <w:rPr>
                <w:b w:val="0"/>
                <w:i/>
                <w:iCs/>
                <w:sz w:val="18"/>
              </w:rPr>
            </w:pPr>
            <w:r w:rsidRPr="00574357">
              <w:rPr>
                <w:b w:val="0"/>
                <w:i/>
                <w:iCs/>
                <w:sz w:val="18"/>
              </w:rPr>
              <w:t>“</w:t>
            </w:r>
            <w:r>
              <w:rPr>
                <w:b w:val="0"/>
                <w:i/>
                <w:iCs/>
                <w:sz w:val="18"/>
              </w:rPr>
              <w:t>A valuation report… must be obtained by…</w:t>
            </w:r>
          </w:p>
          <w:p w14:paraId="4A2371DF" w14:textId="77777777" w:rsidR="00EE6120" w:rsidRDefault="008B04E5" w:rsidP="008B04E5">
            <w:pPr>
              <w:pStyle w:val="a-000"/>
              <w:tabs>
                <w:tab w:val="clear" w:pos="1304"/>
              </w:tabs>
              <w:ind w:left="79" w:hanging="79"/>
              <w:rPr>
                <w:rFonts w:asciiTheme="minorHAnsi" w:hAnsiTheme="minorHAnsi" w:cstheme="minorHAnsi"/>
                <w:b/>
                <w:sz w:val="22"/>
                <w:szCs w:val="22"/>
              </w:rPr>
            </w:pPr>
            <w:r w:rsidRPr="00574357">
              <w:rPr>
                <w:i/>
                <w:iCs/>
              </w:rPr>
              <w:t>an applicant issuer with a substantial property asset preparing a pre-listing statement or revised listing particulars.</w:t>
            </w:r>
            <w:r>
              <w:rPr>
                <w:i/>
                <w:iCs/>
              </w:rPr>
              <w:t>”</w:t>
            </w:r>
            <w:r w:rsidR="00EE6120">
              <w:rPr>
                <w:rFonts w:asciiTheme="minorHAnsi" w:hAnsiTheme="minorHAnsi" w:cstheme="minorHAnsi"/>
                <w:b/>
                <w:sz w:val="22"/>
                <w:szCs w:val="22"/>
              </w:rPr>
              <w:t xml:space="preserve"> </w:t>
            </w:r>
          </w:p>
          <w:p w14:paraId="22EA394C" w14:textId="77777777" w:rsidR="008B04E5" w:rsidRDefault="004826E2" w:rsidP="00574357">
            <w:pPr>
              <w:pStyle w:val="a-000"/>
              <w:tabs>
                <w:tab w:val="clear" w:pos="1304"/>
              </w:tabs>
              <w:ind w:left="79" w:hanging="79"/>
              <w:rPr>
                <w:rFonts w:asciiTheme="minorHAnsi" w:hAnsiTheme="minorHAnsi" w:cstheme="minorHAnsi"/>
                <w:b/>
                <w:color w:val="00B050"/>
                <w:sz w:val="22"/>
                <w:szCs w:val="22"/>
              </w:rPr>
            </w:pPr>
            <w:r w:rsidRPr="00EC1A3A">
              <w:rPr>
                <w:rFonts w:asciiTheme="minorHAnsi" w:hAnsiTheme="minorHAnsi" w:cstheme="minorHAnsi"/>
                <w:b/>
                <w:color w:val="00B050"/>
                <w:sz w:val="22"/>
                <w:szCs w:val="22"/>
              </w:rPr>
              <w:t xml:space="preserve">(Key </w:t>
            </w:r>
            <w:r w:rsidR="006A5F73" w:rsidRPr="00EC1A3A">
              <w:rPr>
                <w:rFonts w:asciiTheme="minorHAnsi" w:hAnsiTheme="minorHAnsi" w:cstheme="minorHAnsi"/>
                <w:b/>
                <w:color w:val="00B050"/>
                <w:sz w:val="22"/>
                <w:szCs w:val="22"/>
              </w:rPr>
              <w:t>A</w:t>
            </w:r>
            <w:r w:rsidRPr="00EC1A3A">
              <w:rPr>
                <w:rFonts w:asciiTheme="minorHAnsi" w:hAnsiTheme="minorHAnsi" w:cstheme="minorHAnsi"/>
                <w:b/>
                <w:color w:val="00B050"/>
                <w:sz w:val="22"/>
                <w:szCs w:val="22"/>
              </w:rPr>
              <w:t xml:space="preserve">mendment </w:t>
            </w:r>
            <w:r w:rsidR="006A5F73" w:rsidRPr="00EC1A3A">
              <w:rPr>
                <w:rFonts w:asciiTheme="minorHAnsi" w:hAnsiTheme="minorHAnsi" w:cstheme="minorHAnsi"/>
                <w:b/>
                <w:color w:val="00B050"/>
                <w:sz w:val="22"/>
                <w:szCs w:val="22"/>
              </w:rPr>
              <w:t>I</w:t>
            </w:r>
            <w:r w:rsidRPr="00EC1A3A">
              <w:rPr>
                <w:rFonts w:asciiTheme="minorHAnsi" w:hAnsiTheme="minorHAnsi" w:cstheme="minorHAnsi"/>
                <w:b/>
                <w:color w:val="00B050"/>
                <w:sz w:val="22"/>
                <w:szCs w:val="22"/>
              </w:rPr>
              <w:t xml:space="preserve">tem </w:t>
            </w:r>
            <w:r w:rsidR="003B3811" w:rsidRPr="00EC1A3A">
              <w:rPr>
                <w:rFonts w:asciiTheme="minorHAnsi" w:hAnsiTheme="minorHAnsi" w:cstheme="minorHAnsi"/>
                <w:b/>
                <w:color w:val="00B050"/>
                <w:sz w:val="22"/>
                <w:szCs w:val="22"/>
              </w:rPr>
              <w:t>8</w:t>
            </w:r>
            <w:r w:rsidRPr="00EC1A3A">
              <w:rPr>
                <w:rFonts w:asciiTheme="minorHAnsi" w:hAnsiTheme="minorHAnsi" w:cstheme="minorHAnsi"/>
                <w:b/>
                <w:color w:val="00B050"/>
                <w:sz w:val="22"/>
                <w:szCs w:val="22"/>
              </w:rPr>
              <w:t>)</w:t>
            </w:r>
          </w:p>
          <w:p w14:paraId="58E99946" w14:textId="476F081B" w:rsidR="00EC1A3A" w:rsidRPr="00574357" w:rsidRDefault="00EC1A3A" w:rsidP="00574357">
            <w:pPr>
              <w:pStyle w:val="a-000"/>
              <w:tabs>
                <w:tab w:val="clear" w:pos="1304"/>
              </w:tabs>
              <w:ind w:left="79" w:hanging="79"/>
              <w:rPr>
                <w:rFonts w:asciiTheme="minorHAnsi" w:hAnsiTheme="minorHAnsi" w:cstheme="minorHAnsi"/>
                <w:b/>
                <w:sz w:val="22"/>
                <w:szCs w:val="22"/>
              </w:rPr>
            </w:pPr>
          </w:p>
        </w:tc>
        <w:tc>
          <w:tcPr>
            <w:tcW w:w="3969" w:type="dxa"/>
            <w:shd w:val="clear" w:color="auto" w:fill="auto"/>
          </w:tcPr>
          <w:p w14:paraId="2BD80029" w14:textId="77777777" w:rsidR="00EE6120" w:rsidRDefault="00EE6120" w:rsidP="00804D50">
            <w:pPr>
              <w:pStyle w:val="chaphead"/>
              <w:spacing w:after="240"/>
              <w:jc w:val="both"/>
              <w:rPr>
                <w:rFonts w:asciiTheme="minorHAnsi" w:hAnsiTheme="minorHAnsi" w:cstheme="minorHAnsi"/>
                <w:b w:val="0"/>
                <w:sz w:val="22"/>
                <w:szCs w:val="22"/>
              </w:rPr>
            </w:pPr>
          </w:p>
          <w:p w14:paraId="14A9E5AA" w14:textId="52162A92" w:rsidR="00EE6120" w:rsidRDefault="00EE6120" w:rsidP="00804D50">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The change makes section 13 a focussed property entity only section and makes it easier for non-property entities to</w:t>
            </w:r>
            <w:r w:rsidR="00DE4C62">
              <w:rPr>
                <w:rFonts w:asciiTheme="minorHAnsi" w:hAnsiTheme="minorHAnsi" w:cstheme="minorHAnsi"/>
                <w:b w:val="0"/>
                <w:sz w:val="22"/>
                <w:szCs w:val="22"/>
              </w:rPr>
              <w:t xml:space="preserve"> navigate and </w:t>
            </w:r>
            <w:r>
              <w:rPr>
                <w:rFonts w:asciiTheme="minorHAnsi" w:hAnsiTheme="minorHAnsi" w:cstheme="minorHAnsi"/>
                <w:b w:val="0"/>
                <w:sz w:val="22"/>
                <w:szCs w:val="22"/>
              </w:rPr>
              <w:t>understand their obligations</w:t>
            </w:r>
          </w:p>
        </w:tc>
      </w:tr>
      <w:tr w:rsidR="00804D50" w:rsidRPr="00473B65" w14:paraId="5350B698" w14:textId="77777777" w:rsidTr="0080664D">
        <w:tc>
          <w:tcPr>
            <w:tcW w:w="520" w:type="dxa"/>
            <w:shd w:val="clear" w:color="auto" w:fill="BFBFBF"/>
          </w:tcPr>
          <w:p w14:paraId="1AB637F7" w14:textId="65C39D47" w:rsidR="00804D50" w:rsidRDefault="004826E2" w:rsidP="00804D50">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6</w:t>
            </w:r>
          </w:p>
        </w:tc>
        <w:tc>
          <w:tcPr>
            <w:tcW w:w="5571" w:type="dxa"/>
            <w:shd w:val="clear" w:color="auto" w:fill="auto"/>
          </w:tcPr>
          <w:p w14:paraId="6F88CA89" w14:textId="77777777" w:rsidR="00804D50" w:rsidRDefault="00804D50" w:rsidP="00804D50">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Criteria for listing</w:t>
            </w:r>
          </w:p>
          <w:p w14:paraId="4CAD0E96" w14:textId="0646C38D" w:rsidR="00804D50" w:rsidRPr="00192C8F" w:rsidRDefault="00804D50" w:rsidP="00804D50">
            <w:pPr>
              <w:pStyle w:val="chaphead"/>
              <w:spacing w:after="240"/>
              <w:jc w:val="both"/>
              <w:rPr>
                <w:rFonts w:cstheme="minorHAnsi"/>
                <w:b w:val="0"/>
                <w:bCs/>
                <w:sz w:val="18"/>
                <w:szCs w:val="18"/>
              </w:rPr>
            </w:pPr>
            <w:r w:rsidRPr="00BF5641">
              <w:rPr>
                <w:rFonts w:asciiTheme="minorHAnsi" w:hAnsiTheme="minorHAnsi" w:cstheme="minorHAnsi"/>
                <w:b w:val="0"/>
                <w:bCs/>
                <w:sz w:val="22"/>
                <w:szCs w:val="22"/>
              </w:rPr>
              <w:t xml:space="preserve">The JSE </w:t>
            </w:r>
            <w:r>
              <w:rPr>
                <w:rFonts w:asciiTheme="minorHAnsi" w:hAnsiTheme="minorHAnsi" w:cstheme="minorHAnsi"/>
                <w:b w:val="0"/>
                <w:bCs/>
                <w:sz w:val="22"/>
                <w:szCs w:val="22"/>
              </w:rPr>
              <w:t xml:space="preserve">proposes to remove the </w:t>
            </w:r>
            <w:r w:rsidR="00794244">
              <w:rPr>
                <w:rFonts w:asciiTheme="minorHAnsi" w:hAnsiTheme="minorHAnsi" w:cstheme="minorHAnsi"/>
                <w:b w:val="0"/>
                <w:bCs/>
                <w:sz w:val="22"/>
                <w:szCs w:val="22"/>
              </w:rPr>
              <w:t>text</w:t>
            </w:r>
            <w:r w:rsidR="00AA7EA1">
              <w:rPr>
                <w:rFonts w:asciiTheme="minorHAnsi" w:hAnsiTheme="minorHAnsi" w:cstheme="minorHAnsi"/>
                <w:b w:val="0"/>
                <w:bCs/>
                <w:sz w:val="22"/>
                <w:szCs w:val="22"/>
              </w:rPr>
              <w:t xml:space="preserve"> with the strike through</w:t>
            </w:r>
            <w:r>
              <w:rPr>
                <w:rFonts w:cstheme="minorHAnsi"/>
                <w:b w:val="0"/>
                <w:bCs/>
                <w:sz w:val="18"/>
                <w:szCs w:val="18"/>
              </w:rPr>
              <w:t>:</w:t>
            </w:r>
          </w:p>
          <w:p w14:paraId="746432C5" w14:textId="77777777" w:rsidR="00AA7EA1" w:rsidRPr="00192C8F" w:rsidRDefault="00AA7EA1" w:rsidP="00AA7EA1">
            <w:pPr>
              <w:pStyle w:val="chaphead"/>
              <w:spacing w:after="240"/>
              <w:jc w:val="both"/>
              <w:rPr>
                <w:rFonts w:cstheme="minorHAnsi"/>
                <w:b w:val="0"/>
                <w:bCs/>
                <w:sz w:val="18"/>
                <w:szCs w:val="18"/>
              </w:rPr>
            </w:pPr>
            <w:r w:rsidRPr="00BF5641">
              <w:rPr>
                <w:rFonts w:asciiTheme="minorHAnsi" w:hAnsiTheme="minorHAnsi" w:cstheme="minorHAnsi"/>
                <w:b w:val="0"/>
                <w:bCs/>
                <w:sz w:val="22"/>
                <w:szCs w:val="22"/>
              </w:rPr>
              <w:t xml:space="preserve">The JSE </w:t>
            </w:r>
            <w:r>
              <w:rPr>
                <w:rFonts w:asciiTheme="minorHAnsi" w:hAnsiTheme="minorHAnsi" w:cstheme="minorHAnsi"/>
                <w:b w:val="0"/>
                <w:bCs/>
                <w:sz w:val="22"/>
                <w:szCs w:val="22"/>
              </w:rPr>
              <w:t>proposes to remove the following text</w:t>
            </w:r>
            <w:r>
              <w:rPr>
                <w:rFonts w:cstheme="minorHAnsi"/>
                <w:b w:val="0"/>
                <w:bCs/>
                <w:sz w:val="18"/>
                <w:szCs w:val="18"/>
              </w:rPr>
              <w:t>:</w:t>
            </w:r>
          </w:p>
          <w:p w14:paraId="112BE51C" w14:textId="1A04E5C9" w:rsidR="00804D50" w:rsidRDefault="00804D50" w:rsidP="00804D50">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Paragraph 13.3(b) (short term rentals)</w:t>
            </w:r>
          </w:p>
          <w:p w14:paraId="188DAE18" w14:textId="53258241" w:rsidR="00804D50" w:rsidRDefault="00804D50" w:rsidP="00804D50">
            <w:pPr>
              <w:pStyle w:val="chaphead"/>
              <w:spacing w:after="240"/>
              <w:jc w:val="both"/>
              <w:rPr>
                <w:b w:val="0"/>
                <w:i/>
                <w:iCs/>
                <w:sz w:val="18"/>
              </w:rPr>
            </w:pPr>
            <w:r>
              <w:rPr>
                <w:b w:val="0"/>
                <w:i/>
                <w:iCs/>
                <w:sz w:val="18"/>
              </w:rPr>
              <w:t>“…</w:t>
            </w:r>
            <w:r w:rsidRPr="00804D50">
              <w:rPr>
                <w:b w:val="0"/>
                <w:i/>
                <w:iCs/>
                <w:sz w:val="18"/>
              </w:rPr>
              <w:t>and before any distributions to securities holders.”</w:t>
            </w:r>
          </w:p>
          <w:p w14:paraId="312AA518" w14:textId="77777777" w:rsidR="00804D50" w:rsidRPr="00804D50" w:rsidRDefault="00804D50" w:rsidP="00804D50">
            <w:pPr>
              <w:pStyle w:val="chaphead"/>
              <w:spacing w:after="240"/>
              <w:jc w:val="both"/>
              <w:rPr>
                <w:b w:val="0"/>
                <w:i/>
                <w:iCs/>
                <w:sz w:val="18"/>
              </w:rPr>
            </w:pPr>
          </w:p>
          <w:p w14:paraId="42BA315E" w14:textId="19AA3DA1" w:rsidR="00804D50" w:rsidRDefault="00804D50" w:rsidP="00804D50">
            <w:pPr>
              <w:pStyle w:val="chaphead"/>
              <w:spacing w:after="240"/>
              <w:jc w:val="both"/>
              <w:rPr>
                <w:b w:val="0"/>
                <w:i/>
                <w:iCs/>
                <w:sz w:val="18"/>
              </w:rPr>
            </w:pPr>
            <w:r>
              <w:rPr>
                <w:b w:val="0"/>
                <w:i/>
                <w:iCs/>
                <w:sz w:val="18"/>
              </w:rPr>
              <w:t>“…</w:t>
            </w:r>
            <w:r w:rsidR="00AA0ADB">
              <w:rPr>
                <w:b w:val="0"/>
                <w:i/>
                <w:iCs/>
                <w:sz w:val="18"/>
              </w:rPr>
              <w:t xml:space="preserve">and </w:t>
            </w:r>
            <w:r w:rsidRPr="00804D50">
              <w:rPr>
                <w:b w:val="0"/>
                <w:i/>
                <w:iCs/>
                <w:sz w:val="18"/>
              </w:rPr>
              <w:t>also take into consideration any pro forma adjustments arising from the listing</w:t>
            </w:r>
            <w:r>
              <w:rPr>
                <w:b w:val="0"/>
                <w:i/>
                <w:iCs/>
                <w:sz w:val="18"/>
              </w:rPr>
              <w:t>…”</w:t>
            </w:r>
          </w:p>
          <w:p w14:paraId="7F6CCA85" w14:textId="77777777" w:rsidR="00181FF2" w:rsidRDefault="00181FF2" w:rsidP="00804D50">
            <w:pPr>
              <w:pStyle w:val="chaphead"/>
              <w:spacing w:after="240"/>
              <w:jc w:val="both"/>
              <w:rPr>
                <w:b w:val="0"/>
                <w:i/>
                <w:iCs/>
                <w:sz w:val="18"/>
              </w:rPr>
            </w:pPr>
          </w:p>
          <w:p w14:paraId="1B80B5A2" w14:textId="34745BA1" w:rsidR="002A3305" w:rsidRPr="008B44E3" w:rsidRDefault="002A3305" w:rsidP="00804D50">
            <w:pPr>
              <w:pStyle w:val="chaphead"/>
              <w:spacing w:after="240"/>
              <w:jc w:val="both"/>
              <w:rPr>
                <w:rFonts w:asciiTheme="minorHAnsi" w:hAnsiTheme="minorHAnsi" w:cstheme="minorHAnsi"/>
                <w:bCs/>
                <w:sz w:val="22"/>
                <w:szCs w:val="22"/>
              </w:rPr>
            </w:pPr>
            <w:r w:rsidRPr="008B44E3">
              <w:rPr>
                <w:rFonts w:asciiTheme="minorHAnsi" w:hAnsiTheme="minorHAnsi" w:cstheme="minorHAnsi"/>
                <w:bCs/>
                <w:sz w:val="22"/>
                <w:szCs w:val="22"/>
              </w:rPr>
              <w:t>Paragraph</w:t>
            </w:r>
            <w:r w:rsidR="008E0042" w:rsidRPr="008B44E3">
              <w:rPr>
                <w:rFonts w:asciiTheme="minorHAnsi" w:hAnsiTheme="minorHAnsi" w:cstheme="minorHAnsi"/>
                <w:bCs/>
                <w:sz w:val="22"/>
                <w:szCs w:val="22"/>
              </w:rPr>
              <w:t xml:space="preserve"> </w:t>
            </w:r>
            <w:r w:rsidRPr="008B44E3">
              <w:rPr>
                <w:rFonts w:asciiTheme="minorHAnsi" w:hAnsiTheme="minorHAnsi" w:cstheme="minorHAnsi"/>
                <w:bCs/>
                <w:sz w:val="22"/>
                <w:szCs w:val="22"/>
              </w:rPr>
              <w:t>13.3: Discussions with the JSE</w:t>
            </w:r>
          </w:p>
          <w:p w14:paraId="467993FD" w14:textId="2BF258EC" w:rsidR="00181FF2" w:rsidRPr="008B44E3" w:rsidRDefault="00181FF2" w:rsidP="00804D50">
            <w:pPr>
              <w:pStyle w:val="chaphead"/>
              <w:spacing w:after="240"/>
              <w:jc w:val="both"/>
              <w:rPr>
                <w:rFonts w:cstheme="minorHAnsi"/>
                <w:b w:val="0"/>
                <w:bCs/>
                <w:i/>
                <w:iCs/>
                <w:sz w:val="18"/>
                <w:szCs w:val="18"/>
              </w:rPr>
            </w:pPr>
            <w:r w:rsidRPr="008B44E3">
              <w:rPr>
                <w:b w:val="0"/>
                <w:bCs/>
                <w:i/>
                <w:iCs/>
                <w:sz w:val="18"/>
                <w:szCs w:val="18"/>
                <w:lang w:val="en-ZA"/>
              </w:rPr>
              <w:t>“Given the potential complexity of property listings, depending on the nature and structure of the applicant issuer, the requirements set out above may be modified or additional requirements may apply</w:t>
            </w:r>
            <w:r w:rsidR="00A50F71" w:rsidRPr="008B44E3">
              <w:rPr>
                <w:b w:val="0"/>
                <w:bCs/>
                <w:i/>
                <w:iCs/>
                <w:sz w:val="18"/>
                <w:szCs w:val="18"/>
                <w:lang w:val="en-ZA"/>
              </w:rPr>
              <w:t>.”</w:t>
            </w:r>
          </w:p>
          <w:p w14:paraId="5B8DAD56" w14:textId="3C191B4C" w:rsidR="00B11AB4" w:rsidRPr="008B44E3" w:rsidRDefault="007C7952" w:rsidP="00C07533">
            <w:pPr>
              <w:pStyle w:val="chaphead"/>
              <w:spacing w:after="240"/>
              <w:jc w:val="both"/>
              <w:rPr>
                <w:rFonts w:asciiTheme="minorHAnsi" w:hAnsiTheme="minorHAnsi" w:cstheme="minorHAnsi"/>
                <w:b w:val="0"/>
                <w:sz w:val="22"/>
                <w:szCs w:val="22"/>
              </w:rPr>
            </w:pPr>
            <w:r w:rsidRPr="008B44E3">
              <w:rPr>
                <w:rFonts w:asciiTheme="minorHAnsi" w:hAnsiTheme="minorHAnsi" w:cstheme="minorHAnsi"/>
                <w:b w:val="0"/>
                <w:sz w:val="22"/>
                <w:szCs w:val="22"/>
              </w:rPr>
              <w:t>Other than the above, the</w:t>
            </w:r>
            <w:r w:rsidR="00730664" w:rsidRPr="008B44E3">
              <w:rPr>
                <w:rFonts w:asciiTheme="minorHAnsi" w:hAnsiTheme="minorHAnsi" w:cstheme="minorHAnsi"/>
                <w:b w:val="0"/>
                <w:sz w:val="22"/>
                <w:szCs w:val="22"/>
              </w:rPr>
              <w:t xml:space="preserve"> criteria of listing </w:t>
            </w:r>
            <w:r w:rsidR="00456A70">
              <w:rPr>
                <w:rFonts w:asciiTheme="minorHAnsi" w:hAnsiTheme="minorHAnsi" w:cstheme="minorHAnsi"/>
                <w:b w:val="0"/>
                <w:sz w:val="22"/>
                <w:szCs w:val="22"/>
              </w:rPr>
              <w:t>h</w:t>
            </w:r>
            <w:r w:rsidR="00730664" w:rsidRPr="008B44E3">
              <w:rPr>
                <w:rFonts w:asciiTheme="minorHAnsi" w:hAnsiTheme="minorHAnsi" w:cstheme="minorHAnsi"/>
                <w:b w:val="0"/>
                <w:sz w:val="22"/>
                <w:szCs w:val="22"/>
              </w:rPr>
              <w:t>as been simplified.</w:t>
            </w:r>
            <w:r w:rsidR="00730664" w:rsidRPr="00730664">
              <w:rPr>
                <w:rFonts w:asciiTheme="minorHAnsi" w:hAnsiTheme="minorHAnsi" w:cstheme="minorHAnsi"/>
                <w:b w:val="0"/>
                <w:sz w:val="22"/>
                <w:szCs w:val="22"/>
              </w:rPr>
              <w:t xml:space="preserve"> </w:t>
            </w:r>
          </w:p>
        </w:tc>
        <w:tc>
          <w:tcPr>
            <w:tcW w:w="3969" w:type="dxa"/>
            <w:shd w:val="clear" w:color="auto" w:fill="auto"/>
          </w:tcPr>
          <w:p w14:paraId="25A46826" w14:textId="77777777" w:rsidR="00804D50" w:rsidRDefault="00804D50" w:rsidP="00804D50">
            <w:pPr>
              <w:pStyle w:val="chaphead"/>
              <w:spacing w:after="240"/>
              <w:jc w:val="both"/>
              <w:rPr>
                <w:rFonts w:asciiTheme="minorHAnsi" w:hAnsiTheme="minorHAnsi" w:cstheme="minorHAnsi"/>
                <w:b w:val="0"/>
                <w:sz w:val="22"/>
                <w:szCs w:val="22"/>
              </w:rPr>
            </w:pPr>
          </w:p>
          <w:p w14:paraId="2F3C4050" w14:textId="77777777" w:rsidR="00804D50" w:rsidRDefault="00804D50" w:rsidP="00804D50">
            <w:pPr>
              <w:pStyle w:val="chaphead"/>
              <w:spacing w:after="240"/>
              <w:jc w:val="both"/>
              <w:rPr>
                <w:rFonts w:asciiTheme="minorHAnsi" w:hAnsiTheme="minorHAnsi" w:cstheme="minorHAnsi"/>
                <w:b w:val="0"/>
                <w:sz w:val="22"/>
                <w:szCs w:val="22"/>
              </w:rPr>
            </w:pPr>
          </w:p>
          <w:p w14:paraId="6969A6BC" w14:textId="77777777" w:rsidR="001D0635" w:rsidRDefault="001D0635" w:rsidP="00804D50">
            <w:pPr>
              <w:pStyle w:val="chaphead"/>
              <w:spacing w:after="240"/>
              <w:jc w:val="both"/>
              <w:rPr>
                <w:rFonts w:asciiTheme="minorHAnsi" w:hAnsiTheme="minorHAnsi" w:cstheme="minorHAnsi"/>
                <w:b w:val="0"/>
                <w:sz w:val="22"/>
                <w:szCs w:val="22"/>
              </w:rPr>
            </w:pPr>
          </w:p>
          <w:p w14:paraId="13AE8340" w14:textId="77777777" w:rsidR="00804D50" w:rsidRDefault="00804D50" w:rsidP="00804D50">
            <w:pPr>
              <w:pStyle w:val="chaphead"/>
              <w:spacing w:after="240"/>
              <w:jc w:val="both"/>
              <w:rPr>
                <w:rFonts w:asciiTheme="minorHAnsi" w:hAnsiTheme="minorHAnsi" w:cstheme="minorHAnsi"/>
                <w:b w:val="0"/>
                <w:sz w:val="22"/>
                <w:szCs w:val="22"/>
              </w:rPr>
            </w:pPr>
          </w:p>
          <w:p w14:paraId="4B4F5358" w14:textId="57229F01" w:rsidR="00804D50" w:rsidRDefault="00804D50" w:rsidP="00804D50">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Wording is unnecessary, distributions to shareholders do not feature in pretax profit</w:t>
            </w:r>
            <w:r w:rsidR="0032594F">
              <w:rPr>
                <w:rFonts w:asciiTheme="minorHAnsi" w:hAnsiTheme="minorHAnsi" w:cstheme="minorHAnsi"/>
                <w:b w:val="0"/>
                <w:sz w:val="22"/>
                <w:szCs w:val="22"/>
              </w:rPr>
              <w:t>.</w:t>
            </w:r>
          </w:p>
          <w:p w14:paraId="3694C9FE" w14:textId="77777777" w:rsidR="00804D50" w:rsidRDefault="00162297" w:rsidP="00804D50">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 xml:space="preserve">A forecast is still prepared for a </w:t>
            </w:r>
            <w:r w:rsidR="000F07D4">
              <w:rPr>
                <w:rFonts w:asciiTheme="minorHAnsi" w:hAnsiTheme="minorHAnsi" w:cstheme="minorHAnsi"/>
                <w:b w:val="0"/>
                <w:sz w:val="22"/>
                <w:szCs w:val="22"/>
              </w:rPr>
              <w:t>short-term</w:t>
            </w:r>
            <w:r>
              <w:rPr>
                <w:rFonts w:asciiTheme="minorHAnsi" w:hAnsiTheme="minorHAnsi" w:cstheme="minorHAnsi"/>
                <w:b w:val="0"/>
                <w:sz w:val="22"/>
                <w:szCs w:val="22"/>
              </w:rPr>
              <w:t xml:space="preserve"> rental business and will already capture any listing adjustments. The objective of 13.3(b) is to obtain comfort that the assets produce stable rentals, despite the </w:t>
            </w:r>
            <w:r w:rsidR="000F07D4">
              <w:rPr>
                <w:rFonts w:asciiTheme="minorHAnsi" w:hAnsiTheme="minorHAnsi" w:cstheme="minorHAnsi"/>
                <w:b w:val="0"/>
                <w:sz w:val="22"/>
                <w:szCs w:val="22"/>
              </w:rPr>
              <w:t>short-term</w:t>
            </w:r>
            <w:r>
              <w:rPr>
                <w:rFonts w:asciiTheme="minorHAnsi" w:hAnsiTheme="minorHAnsi" w:cstheme="minorHAnsi"/>
                <w:b w:val="0"/>
                <w:sz w:val="22"/>
                <w:szCs w:val="22"/>
              </w:rPr>
              <w:t xml:space="preserve"> nature of the leases</w:t>
            </w:r>
            <w:r w:rsidR="000F07D4">
              <w:rPr>
                <w:rFonts w:asciiTheme="minorHAnsi" w:hAnsiTheme="minorHAnsi" w:cstheme="minorHAnsi"/>
                <w:b w:val="0"/>
                <w:sz w:val="22"/>
                <w:szCs w:val="22"/>
              </w:rPr>
              <w:t>.</w:t>
            </w:r>
          </w:p>
          <w:p w14:paraId="70CAE79C" w14:textId="77777777" w:rsidR="00EC1A3A" w:rsidRDefault="00EC1A3A" w:rsidP="00804D50">
            <w:pPr>
              <w:pStyle w:val="chaphead"/>
              <w:spacing w:after="240"/>
              <w:jc w:val="both"/>
              <w:rPr>
                <w:rFonts w:asciiTheme="minorHAnsi" w:hAnsiTheme="minorHAnsi" w:cstheme="minorHAnsi"/>
                <w:b w:val="0"/>
                <w:sz w:val="22"/>
                <w:szCs w:val="22"/>
              </w:rPr>
            </w:pPr>
          </w:p>
          <w:p w14:paraId="653F9554" w14:textId="5EC10DE5" w:rsidR="00A50F71" w:rsidRDefault="00A50F71" w:rsidP="00804D50">
            <w:pPr>
              <w:pStyle w:val="chaphead"/>
              <w:spacing w:after="240"/>
              <w:jc w:val="both"/>
              <w:rPr>
                <w:rFonts w:asciiTheme="minorHAnsi" w:hAnsiTheme="minorHAnsi" w:cstheme="minorHAnsi"/>
                <w:b w:val="0"/>
                <w:sz w:val="22"/>
                <w:szCs w:val="22"/>
              </w:rPr>
            </w:pPr>
            <w:r w:rsidRPr="008B44E3">
              <w:rPr>
                <w:rFonts w:asciiTheme="minorHAnsi" w:hAnsiTheme="minorHAnsi" w:cstheme="minorHAnsi"/>
                <w:b w:val="0"/>
                <w:sz w:val="22"/>
                <w:szCs w:val="22"/>
              </w:rPr>
              <w:t>This wording creates uncertainty and should be removed.</w:t>
            </w:r>
          </w:p>
        </w:tc>
      </w:tr>
      <w:tr w:rsidR="00804D50" w:rsidRPr="00473B65" w14:paraId="0A3DB6E2" w14:textId="77777777" w:rsidTr="0080664D">
        <w:tc>
          <w:tcPr>
            <w:tcW w:w="520" w:type="dxa"/>
            <w:shd w:val="clear" w:color="auto" w:fill="BFBFBF"/>
          </w:tcPr>
          <w:p w14:paraId="7742659A" w14:textId="1F08E328" w:rsidR="00804D50" w:rsidRPr="00473B65" w:rsidRDefault="004826E2" w:rsidP="00804D50">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7</w:t>
            </w:r>
          </w:p>
        </w:tc>
        <w:tc>
          <w:tcPr>
            <w:tcW w:w="5571" w:type="dxa"/>
            <w:shd w:val="clear" w:color="auto" w:fill="auto"/>
          </w:tcPr>
          <w:p w14:paraId="174229DB" w14:textId="419D255A" w:rsidR="00804D50" w:rsidRDefault="00804D50" w:rsidP="00804D50">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Special property forecast reporting accountants report</w:t>
            </w:r>
          </w:p>
          <w:p w14:paraId="7360461B" w14:textId="234330EE" w:rsidR="00804D50" w:rsidRDefault="00804D50" w:rsidP="00804D50">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Paragraph 13.3(a) and 13.15</w:t>
            </w:r>
          </w:p>
          <w:p w14:paraId="02F35966" w14:textId="31323D1D" w:rsidR="00804D50" w:rsidRDefault="00804D50" w:rsidP="00804D50">
            <w:pPr>
              <w:pStyle w:val="chaphead"/>
              <w:spacing w:after="240"/>
              <w:jc w:val="both"/>
              <w:rPr>
                <w:rFonts w:asciiTheme="minorHAnsi" w:hAnsiTheme="minorHAnsi" w:cstheme="minorHAnsi"/>
                <w:b w:val="0"/>
                <w:sz w:val="22"/>
                <w:szCs w:val="22"/>
              </w:rPr>
            </w:pPr>
            <w:r w:rsidRPr="00E969D5">
              <w:rPr>
                <w:rFonts w:asciiTheme="minorHAnsi" w:hAnsiTheme="minorHAnsi" w:cstheme="minorHAnsi"/>
                <w:b w:val="0"/>
                <w:sz w:val="22"/>
                <w:szCs w:val="22"/>
              </w:rPr>
              <w:t xml:space="preserve">The JSE is proposing to </w:t>
            </w:r>
            <w:r>
              <w:rPr>
                <w:rFonts w:asciiTheme="minorHAnsi" w:hAnsiTheme="minorHAnsi" w:cstheme="minorHAnsi"/>
                <w:b w:val="0"/>
                <w:sz w:val="22"/>
                <w:szCs w:val="22"/>
              </w:rPr>
              <w:t>remove the obligation for the reporting accountants report</w:t>
            </w:r>
            <w:r w:rsidRPr="00E969D5">
              <w:rPr>
                <w:rFonts w:asciiTheme="minorHAnsi" w:hAnsiTheme="minorHAnsi" w:cstheme="minorHAnsi"/>
                <w:b w:val="0"/>
                <w:sz w:val="22"/>
                <w:szCs w:val="22"/>
              </w:rPr>
              <w:t xml:space="preserve"> </w:t>
            </w:r>
            <w:r>
              <w:rPr>
                <w:rFonts w:asciiTheme="minorHAnsi" w:hAnsiTheme="minorHAnsi" w:cstheme="minorHAnsi"/>
                <w:b w:val="0"/>
                <w:sz w:val="22"/>
                <w:szCs w:val="22"/>
              </w:rPr>
              <w:t>to issue a special property forecast report. Instead</w:t>
            </w:r>
            <w:r w:rsidR="007F61A5">
              <w:rPr>
                <w:rFonts w:asciiTheme="minorHAnsi" w:hAnsiTheme="minorHAnsi" w:cstheme="minorHAnsi"/>
                <w:b w:val="0"/>
                <w:sz w:val="22"/>
                <w:szCs w:val="22"/>
              </w:rPr>
              <w:t>,</w:t>
            </w:r>
            <w:r>
              <w:rPr>
                <w:rFonts w:asciiTheme="minorHAnsi" w:hAnsiTheme="minorHAnsi" w:cstheme="minorHAnsi"/>
                <w:b w:val="0"/>
                <w:sz w:val="22"/>
                <w:szCs w:val="22"/>
              </w:rPr>
              <w:t xml:space="preserve"> they will apply the international auditing standards that apply to all forecasts and will use that standards and their professional judgement in determining the extend of assurance work to be undertaken.</w:t>
            </w:r>
          </w:p>
          <w:p w14:paraId="6B3DBB2F" w14:textId="0A07445A" w:rsidR="00804D50" w:rsidRPr="00EC1A3A" w:rsidRDefault="00770B67" w:rsidP="00804D50">
            <w:pPr>
              <w:pStyle w:val="chaphead"/>
              <w:spacing w:after="240"/>
              <w:jc w:val="both"/>
              <w:rPr>
                <w:rFonts w:asciiTheme="minorHAnsi" w:hAnsiTheme="minorHAnsi" w:cstheme="minorHAnsi"/>
                <w:b w:val="0"/>
                <w:color w:val="00B050"/>
                <w:sz w:val="22"/>
                <w:szCs w:val="22"/>
              </w:rPr>
            </w:pPr>
            <w:r w:rsidRPr="00EC1A3A">
              <w:rPr>
                <w:rFonts w:asciiTheme="minorHAnsi" w:hAnsiTheme="minorHAnsi" w:cstheme="minorHAnsi"/>
                <w:color w:val="00B050"/>
                <w:sz w:val="22"/>
                <w:szCs w:val="22"/>
              </w:rPr>
              <w:lastRenderedPageBreak/>
              <w:t xml:space="preserve">(Key </w:t>
            </w:r>
            <w:r w:rsidR="006A5F73" w:rsidRPr="00EC1A3A">
              <w:rPr>
                <w:rFonts w:asciiTheme="minorHAnsi" w:hAnsiTheme="minorHAnsi" w:cstheme="minorHAnsi"/>
                <w:color w:val="00B050"/>
                <w:sz w:val="22"/>
                <w:szCs w:val="22"/>
              </w:rPr>
              <w:t>A</w:t>
            </w:r>
            <w:r w:rsidRPr="00EC1A3A">
              <w:rPr>
                <w:rFonts w:asciiTheme="minorHAnsi" w:hAnsiTheme="minorHAnsi" w:cstheme="minorHAnsi"/>
                <w:color w:val="00B050"/>
                <w:sz w:val="22"/>
                <w:szCs w:val="22"/>
              </w:rPr>
              <w:t xml:space="preserve">mendment </w:t>
            </w:r>
            <w:r w:rsidR="006A5F73" w:rsidRPr="00EC1A3A">
              <w:rPr>
                <w:rFonts w:asciiTheme="minorHAnsi" w:hAnsiTheme="minorHAnsi" w:cstheme="minorHAnsi"/>
                <w:color w:val="00B050"/>
                <w:sz w:val="22"/>
                <w:szCs w:val="22"/>
              </w:rPr>
              <w:t>I</w:t>
            </w:r>
            <w:r w:rsidRPr="00EC1A3A">
              <w:rPr>
                <w:rFonts w:asciiTheme="minorHAnsi" w:hAnsiTheme="minorHAnsi" w:cstheme="minorHAnsi"/>
                <w:color w:val="00B050"/>
                <w:sz w:val="22"/>
                <w:szCs w:val="22"/>
              </w:rPr>
              <w:t>tem 2)</w:t>
            </w:r>
          </w:p>
          <w:p w14:paraId="04DBD0E3" w14:textId="61CEB90E" w:rsidR="00804D50" w:rsidRPr="0080664D" w:rsidRDefault="00804D50" w:rsidP="006A5F73">
            <w:pPr>
              <w:pStyle w:val="1-000a"/>
              <w:ind w:left="0" w:firstLine="0"/>
              <w:rPr>
                <w:i/>
                <w:iCs/>
              </w:rPr>
            </w:pPr>
          </w:p>
          <w:p w14:paraId="7C6A63FF" w14:textId="77777777" w:rsidR="00804D50" w:rsidRDefault="00804D50" w:rsidP="00804D50">
            <w:pPr>
              <w:pStyle w:val="chaphead"/>
              <w:spacing w:after="240"/>
              <w:jc w:val="both"/>
              <w:rPr>
                <w:rFonts w:asciiTheme="minorHAnsi" w:hAnsiTheme="minorHAnsi" w:cstheme="minorHAnsi"/>
                <w:bCs/>
                <w:sz w:val="22"/>
                <w:szCs w:val="22"/>
              </w:rPr>
            </w:pPr>
          </w:p>
          <w:p w14:paraId="4940CDC4" w14:textId="04DB1B5C" w:rsidR="00804D50" w:rsidRPr="00473B65" w:rsidRDefault="00804D50" w:rsidP="00804D50">
            <w:pPr>
              <w:pStyle w:val="chaphead"/>
              <w:spacing w:after="240"/>
              <w:jc w:val="both"/>
              <w:rPr>
                <w:rFonts w:asciiTheme="minorHAnsi" w:hAnsiTheme="minorHAnsi" w:cstheme="minorHAnsi"/>
                <w:b w:val="0"/>
                <w:sz w:val="22"/>
                <w:szCs w:val="22"/>
              </w:rPr>
            </w:pPr>
          </w:p>
        </w:tc>
        <w:tc>
          <w:tcPr>
            <w:tcW w:w="3969" w:type="dxa"/>
            <w:shd w:val="clear" w:color="auto" w:fill="auto"/>
          </w:tcPr>
          <w:p w14:paraId="5622A5C1" w14:textId="779475CE" w:rsidR="00804D50" w:rsidRPr="00614E31" w:rsidRDefault="00F433B7" w:rsidP="00804D50">
            <w:pPr>
              <w:pStyle w:val="chaphead"/>
              <w:spacing w:after="240"/>
              <w:jc w:val="both"/>
              <w:rPr>
                <w:rFonts w:asciiTheme="minorHAnsi" w:hAnsiTheme="minorHAnsi" w:cstheme="minorHAnsi"/>
                <w:b w:val="0"/>
                <w:bCs/>
                <w:sz w:val="22"/>
                <w:szCs w:val="22"/>
              </w:rPr>
            </w:pPr>
            <w:r w:rsidRPr="007C47C1">
              <w:rPr>
                <w:rFonts w:asciiTheme="minorHAnsi" w:hAnsiTheme="minorHAnsi" w:cstheme="minorHAnsi"/>
                <w:b w:val="0"/>
                <w:bCs/>
                <w:sz w:val="22"/>
                <w:szCs w:val="22"/>
              </w:rPr>
              <w:lastRenderedPageBreak/>
              <w:t xml:space="preserve">The </w:t>
            </w:r>
            <w:r>
              <w:rPr>
                <w:rFonts w:asciiTheme="minorHAnsi" w:hAnsiTheme="minorHAnsi" w:cstheme="minorHAnsi"/>
                <w:b w:val="0"/>
                <w:bCs/>
                <w:sz w:val="22"/>
                <w:szCs w:val="22"/>
              </w:rPr>
              <w:t xml:space="preserve">special property forecast report </w:t>
            </w:r>
            <w:r w:rsidRPr="007C47C1">
              <w:rPr>
                <w:rFonts w:asciiTheme="minorHAnsi" w:hAnsiTheme="minorHAnsi" w:cstheme="minorHAnsi"/>
                <w:b w:val="0"/>
                <w:bCs/>
                <w:sz w:val="22"/>
                <w:szCs w:val="22"/>
              </w:rPr>
              <w:t xml:space="preserve">was introduced by the JSE during </w:t>
            </w:r>
            <w:r>
              <w:rPr>
                <w:rFonts w:asciiTheme="minorHAnsi" w:hAnsiTheme="minorHAnsi" w:cstheme="minorHAnsi"/>
                <w:b w:val="0"/>
                <w:bCs/>
                <w:sz w:val="22"/>
                <w:szCs w:val="22"/>
              </w:rPr>
              <w:t xml:space="preserve">2005 when Section 13 was overhaled. This was before we introduced the auditor accreditation model (2009). As detailed in our explanatory memo of 2023, given the significant improvements in the auditor environment intern alias, the auditor accreditation model has been removed.  Therefore, there is no need to direct the auditors’ assurance work. </w:t>
            </w:r>
            <w:r w:rsidR="00804D50">
              <w:rPr>
                <w:rFonts w:asciiTheme="minorHAnsi" w:hAnsiTheme="minorHAnsi" w:cstheme="minorHAnsi"/>
                <w:b w:val="0"/>
                <w:bCs/>
                <w:sz w:val="22"/>
                <w:szCs w:val="22"/>
              </w:rPr>
              <w:t xml:space="preserve">The </w:t>
            </w:r>
            <w:r w:rsidR="00804D50">
              <w:rPr>
                <w:rFonts w:asciiTheme="minorHAnsi" w:hAnsiTheme="minorHAnsi" w:cstheme="minorHAnsi"/>
                <w:b w:val="0"/>
                <w:bCs/>
                <w:sz w:val="22"/>
                <w:szCs w:val="22"/>
              </w:rPr>
              <w:lastRenderedPageBreak/>
              <w:t xml:space="preserve">international auditing standards are robust </w:t>
            </w:r>
            <w:r w:rsidR="00804D50" w:rsidRPr="008B44E3">
              <w:rPr>
                <w:rFonts w:asciiTheme="minorHAnsi" w:hAnsiTheme="minorHAnsi" w:cstheme="minorHAnsi"/>
                <w:b w:val="0"/>
                <w:bCs/>
                <w:sz w:val="22"/>
                <w:szCs w:val="22"/>
              </w:rPr>
              <w:t xml:space="preserve">enough to guide the reporting accountant and coverage of 70% of the leases does </w:t>
            </w:r>
            <w:r w:rsidR="0005135E" w:rsidRPr="008B44E3">
              <w:rPr>
                <w:rFonts w:asciiTheme="minorHAnsi" w:hAnsiTheme="minorHAnsi" w:cstheme="minorHAnsi"/>
                <w:b w:val="0"/>
                <w:bCs/>
                <w:sz w:val="22"/>
                <w:szCs w:val="22"/>
              </w:rPr>
              <w:t xml:space="preserve">not </w:t>
            </w:r>
            <w:r w:rsidR="00804D50" w:rsidRPr="008B44E3">
              <w:rPr>
                <w:rFonts w:asciiTheme="minorHAnsi" w:hAnsiTheme="minorHAnsi" w:cstheme="minorHAnsi"/>
                <w:b w:val="0"/>
                <w:bCs/>
                <w:sz w:val="22"/>
                <w:szCs w:val="22"/>
              </w:rPr>
              <w:t>necessarily add value or strengthen their opinion</w:t>
            </w:r>
            <w:r w:rsidR="00804D50">
              <w:rPr>
                <w:rFonts w:asciiTheme="minorHAnsi" w:hAnsiTheme="minorHAnsi" w:cstheme="minorHAnsi"/>
                <w:b w:val="0"/>
                <w:bCs/>
                <w:sz w:val="22"/>
                <w:szCs w:val="22"/>
              </w:rPr>
              <w:t xml:space="preserve">. They will exercise their professional judgement through the application of the auditing standards and still provide the same level of assurance on the forecast. </w:t>
            </w:r>
          </w:p>
        </w:tc>
      </w:tr>
      <w:tr w:rsidR="00804D50" w:rsidRPr="00473B65" w14:paraId="4DC6DD00" w14:textId="77777777" w:rsidTr="0080664D">
        <w:tc>
          <w:tcPr>
            <w:tcW w:w="520" w:type="dxa"/>
            <w:shd w:val="clear" w:color="auto" w:fill="BFBFBF"/>
          </w:tcPr>
          <w:p w14:paraId="428C6605" w14:textId="1ECBD446" w:rsidR="00804D50" w:rsidRDefault="00371902" w:rsidP="00804D50">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lastRenderedPageBreak/>
              <w:t>8</w:t>
            </w:r>
          </w:p>
        </w:tc>
        <w:tc>
          <w:tcPr>
            <w:tcW w:w="5571" w:type="dxa"/>
            <w:shd w:val="clear" w:color="auto" w:fill="auto"/>
          </w:tcPr>
          <w:p w14:paraId="45313E6E" w14:textId="77777777" w:rsidR="00804D50" w:rsidRPr="008B44E3" w:rsidRDefault="00804D50" w:rsidP="00804D50">
            <w:pPr>
              <w:pStyle w:val="chaphead"/>
              <w:spacing w:after="240"/>
              <w:jc w:val="both"/>
              <w:rPr>
                <w:rFonts w:asciiTheme="minorHAnsi" w:hAnsiTheme="minorHAnsi" w:cstheme="minorHAnsi"/>
                <w:bCs/>
                <w:sz w:val="22"/>
                <w:szCs w:val="22"/>
              </w:rPr>
            </w:pPr>
            <w:r w:rsidRPr="008B44E3">
              <w:rPr>
                <w:rFonts w:asciiTheme="minorHAnsi" w:hAnsiTheme="minorHAnsi" w:cstheme="minorHAnsi"/>
                <w:bCs/>
                <w:sz w:val="22"/>
                <w:szCs w:val="22"/>
              </w:rPr>
              <w:t>Instances when a forecast is required</w:t>
            </w:r>
          </w:p>
          <w:p w14:paraId="0D34D775" w14:textId="77777777" w:rsidR="00804D50" w:rsidRPr="008B44E3" w:rsidRDefault="00804D50" w:rsidP="00804D50">
            <w:pPr>
              <w:pStyle w:val="chaphead"/>
              <w:spacing w:after="240"/>
              <w:jc w:val="both"/>
              <w:rPr>
                <w:rFonts w:asciiTheme="minorHAnsi" w:hAnsiTheme="minorHAnsi" w:cstheme="minorHAnsi"/>
                <w:bCs/>
                <w:sz w:val="22"/>
                <w:szCs w:val="22"/>
              </w:rPr>
            </w:pPr>
            <w:r w:rsidRPr="008B44E3">
              <w:rPr>
                <w:rFonts w:asciiTheme="minorHAnsi" w:hAnsiTheme="minorHAnsi" w:cstheme="minorHAnsi"/>
                <w:bCs/>
                <w:sz w:val="22"/>
                <w:szCs w:val="22"/>
              </w:rPr>
              <w:t>Paragraph 13.4(a)(i), (b)(i), and 13.12</w:t>
            </w:r>
          </w:p>
          <w:p w14:paraId="7DD4E56A" w14:textId="77777777" w:rsidR="00804D50" w:rsidRDefault="00804D50" w:rsidP="00804D50">
            <w:pPr>
              <w:pStyle w:val="chaphead"/>
              <w:spacing w:after="240"/>
              <w:jc w:val="both"/>
              <w:rPr>
                <w:rFonts w:asciiTheme="minorHAnsi" w:hAnsiTheme="minorHAnsi" w:cstheme="minorHAnsi"/>
                <w:bCs/>
                <w:sz w:val="22"/>
                <w:szCs w:val="22"/>
              </w:rPr>
            </w:pPr>
            <w:r w:rsidRPr="008B44E3">
              <w:rPr>
                <w:rFonts w:asciiTheme="minorHAnsi" w:hAnsiTheme="minorHAnsi" w:cstheme="minorHAnsi"/>
                <w:b w:val="0"/>
                <w:bCs/>
                <w:sz w:val="22"/>
                <w:szCs w:val="22"/>
              </w:rPr>
              <w:t>The JSE proposes to remove the obligation to produce a forecast</w:t>
            </w:r>
            <w:r w:rsidR="0062035A" w:rsidRPr="008B44E3">
              <w:rPr>
                <w:rFonts w:asciiTheme="minorHAnsi" w:hAnsiTheme="minorHAnsi" w:cstheme="minorHAnsi"/>
                <w:b w:val="0"/>
                <w:bCs/>
                <w:sz w:val="22"/>
                <w:szCs w:val="22"/>
              </w:rPr>
              <w:t xml:space="preserve"> of comprehensive income</w:t>
            </w:r>
            <w:r w:rsidRPr="008B44E3">
              <w:rPr>
                <w:rFonts w:asciiTheme="minorHAnsi" w:hAnsiTheme="minorHAnsi" w:cstheme="minorHAnsi"/>
                <w:b w:val="0"/>
                <w:bCs/>
                <w:sz w:val="22"/>
                <w:szCs w:val="22"/>
              </w:rPr>
              <w:t xml:space="preserve"> if historical </w:t>
            </w:r>
            <w:r w:rsidR="00EF741C" w:rsidRPr="008B44E3">
              <w:rPr>
                <w:rFonts w:asciiTheme="minorHAnsi" w:hAnsiTheme="minorHAnsi" w:cstheme="minorHAnsi"/>
                <w:b w:val="0"/>
                <w:bCs/>
                <w:sz w:val="22"/>
                <w:szCs w:val="22"/>
              </w:rPr>
              <w:t xml:space="preserve">financial </w:t>
            </w:r>
            <w:r w:rsidRPr="008B44E3">
              <w:rPr>
                <w:rFonts w:asciiTheme="minorHAnsi" w:hAnsiTheme="minorHAnsi" w:cstheme="minorHAnsi"/>
                <w:b w:val="0"/>
                <w:bCs/>
                <w:sz w:val="22"/>
                <w:szCs w:val="22"/>
              </w:rPr>
              <w:t>information is available. The</w:t>
            </w:r>
            <w:r w:rsidR="00EF741C" w:rsidRPr="008B44E3">
              <w:rPr>
                <w:rFonts w:asciiTheme="minorHAnsi" w:hAnsiTheme="minorHAnsi" w:cstheme="minorHAnsi"/>
                <w:b w:val="0"/>
                <w:bCs/>
                <w:sz w:val="22"/>
                <w:szCs w:val="22"/>
              </w:rPr>
              <w:t xml:space="preserve">refore, </w:t>
            </w:r>
            <w:r w:rsidRPr="008B44E3">
              <w:rPr>
                <w:rFonts w:asciiTheme="minorHAnsi" w:hAnsiTheme="minorHAnsi" w:cstheme="minorHAnsi"/>
                <w:b w:val="0"/>
                <w:bCs/>
                <w:sz w:val="22"/>
                <w:szCs w:val="22"/>
              </w:rPr>
              <w:t xml:space="preserve">a forecast </w:t>
            </w:r>
            <w:r w:rsidR="00EF741C" w:rsidRPr="008B44E3">
              <w:rPr>
                <w:rFonts w:asciiTheme="minorHAnsi" w:hAnsiTheme="minorHAnsi" w:cstheme="minorHAnsi"/>
                <w:b w:val="0"/>
                <w:bCs/>
                <w:sz w:val="22"/>
                <w:szCs w:val="22"/>
              </w:rPr>
              <w:t>will no</w:t>
            </w:r>
            <w:r w:rsidRPr="008B44E3">
              <w:rPr>
                <w:rFonts w:asciiTheme="minorHAnsi" w:hAnsiTheme="minorHAnsi" w:cstheme="minorHAnsi"/>
                <w:b w:val="0"/>
                <w:bCs/>
                <w:sz w:val="22"/>
                <w:szCs w:val="22"/>
              </w:rPr>
              <w:t xml:space="preserve"> longer </w:t>
            </w:r>
            <w:r w:rsidR="00EF741C" w:rsidRPr="008B44E3">
              <w:rPr>
                <w:rFonts w:asciiTheme="minorHAnsi" w:hAnsiTheme="minorHAnsi" w:cstheme="minorHAnsi"/>
                <w:b w:val="0"/>
                <w:bCs/>
                <w:sz w:val="22"/>
                <w:szCs w:val="22"/>
              </w:rPr>
              <w:t xml:space="preserve">be </w:t>
            </w:r>
            <w:r w:rsidRPr="008B44E3">
              <w:rPr>
                <w:rFonts w:asciiTheme="minorHAnsi" w:hAnsiTheme="minorHAnsi" w:cstheme="minorHAnsi"/>
                <w:b w:val="0"/>
                <w:bCs/>
                <w:sz w:val="22"/>
                <w:szCs w:val="22"/>
              </w:rPr>
              <w:t>mandatory for a new listing/reverse takeover and for a category 1 acquisition</w:t>
            </w:r>
            <w:r w:rsidR="00E379D0">
              <w:rPr>
                <w:rFonts w:asciiTheme="minorHAnsi" w:hAnsiTheme="minorHAnsi" w:cstheme="minorHAnsi"/>
                <w:b w:val="0"/>
                <w:bCs/>
                <w:sz w:val="22"/>
                <w:szCs w:val="22"/>
              </w:rPr>
              <w:t>, but can be provided on a voluntary basis</w:t>
            </w:r>
            <w:r w:rsidRPr="008B44E3">
              <w:rPr>
                <w:rFonts w:asciiTheme="minorHAnsi" w:hAnsiTheme="minorHAnsi" w:cstheme="minorHAnsi"/>
                <w:b w:val="0"/>
                <w:bCs/>
                <w:sz w:val="22"/>
                <w:szCs w:val="22"/>
              </w:rPr>
              <w:t>.</w:t>
            </w:r>
            <w:r>
              <w:rPr>
                <w:rFonts w:asciiTheme="minorHAnsi" w:hAnsiTheme="minorHAnsi" w:cstheme="minorHAnsi"/>
                <w:bCs/>
                <w:sz w:val="22"/>
                <w:szCs w:val="22"/>
              </w:rPr>
              <w:t xml:space="preserve"> </w:t>
            </w:r>
          </w:p>
          <w:p w14:paraId="453D5C13" w14:textId="136CC363" w:rsidR="00770B67" w:rsidRPr="00EC1A3A" w:rsidRDefault="00770B67" w:rsidP="00804D50">
            <w:pPr>
              <w:pStyle w:val="chaphead"/>
              <w:spacing w:after="240"/>
              <w:jc w:val="both"/>
              <w:rPr>
                <w:rFonts w:asciiTheme="minorHAnsi" w:hAnsiTheme="minorHAnsi" w:cstheme="minorHAnsi"/>
                <w:bCs/>
                <w:color w:val="00B050"/>
                <w:sz w:val="22"/>
                <w:szCs w:val="22"/>
              </w:rPr>
            </w:pPr>
            <w:r w:rsidRPr="00EC1A3A">
              <w:rPr>
                <w:rFonts w:asciiTheme="minorHAnsi" w:hAnsiTheme="minorHAnsi" w:cstheme="minorHAnsi"/>
                <w:color w:val="00B050"/>
                <w:sz w:val="22"/>
                <w:szCs w:val="22"/>
              </w:rPr>
              <w:t xml:space="preserve">(Key </w:t>
            </w:r>
            <w:r w:rsidR="00EC1A3A">
              <w:rPr>
                <w:rFonts w:asciiTheme="minorHAnsi" w:hAnsiTheme="minorHAnsi" w:cstheme="minorHAnsi"/>
                <w:color w:val="00B050"/>
                <w:sz w:val="22"/>
                <w:szCs w:val="22"/>
              </w:rPr>
              <w:t>A</w:t>
            </w:r>
            <w:r w:rsidRPr="00EC1A3A">
              <w:rPr>
                <w:rFonts w:asciiTheme="minorHAnsi" w:hAnsiTheme="minorHAnsi" w:cstheme="minorHAnsi"/>
                <w:color w:val="00B050"/>
                <w:sz w:val="22"/>
                <w:szCs w:val="22"/>
              </w:rPr>
              <w:t xml:space="preserve">mendment </w:t>
            </w:r>
            <w:r w:rsidR="006A5F73" w:rsidRPr="00EC1A3A">
              <w:rPr>
                <w:rFonts w:asciiTheme="minorHAnsi" w:hAnsiTheme="minorHAnsi" w:cstheme="minorHAnsi"/>
                <w:color w:val="00B050"/>
                <w:sz w:val="22"/>
                <w:szCs w:val="22"/>
              </w:rPr>
              <w:t>I</w:t>
            </w:r>
            <w:r w:rsidRPr="00EC1A3A">
              <w:rPr>
                <w:rFonts w:asciiTheme="minorHAnsi" w:hAnsiTheme="minorHAnsi" w:cstheme="minorHAnsi"/>
                <w:color w:val="00B050"/>
                <w:sz w:val="22"/>
                <w:szCs w:val="22"/>
              </w:rPr>
              <w:t xml:space="preserve">tem </w:t>
            </w:r>
            <w:r w:rsidR="006A5F73" w:rsidRPr="00EC1A3A">
              <w:rPr>
                <w:rFonts w:asciiTheme="minorHAnsi" w:hAnsiTheme="minorHAnsi" w:cstheme="minorHAnsi"/>
                <w:color w:val="00B050"/>
                <w:sz w:val="22"/>
                <w:szCs w:val="22"/>
              </w:rPr>
              <w:t>2</w:t>
            </w:r>
            <w:r w:rsidRPr="00EC1A3A">
              <w:rPr>
                <w:rFonts w:asciiTheme="minorHAnsi" w:hAnsiTheme="minorHAnsi" w:cstheme="minorHAnsi"/>
                <w:color w:val="00B050"/>
                <w:sz w:val="22"/>
                <w:szCs w:val="22"/>
              </w:rPr>
              <w:t>)</w:t>
            </w:r>
          </w:p>
          <w:p w14:paraId="12BDE946" w14:textId="77777777" w:rsidR="00E379D0" w:rsidRDefault="00E379D0" w:rsidP="00804D50">
            <w:pPr>
              <w:pStyle w:val="chaphead"/>
              <w:spacing w:after="240"/>
              <w:jc w:val="both"/>
              <w:rPr>
                <w:rFonts w:asciiTheme="minorHAnsi" w:hAnsiTheme="minorHAnsi" w:cstheme="minorHAnsi"/>
                <w:bCs/>
                <w:sz w:val="22"/>
                <w:szCs w:val="22"/>
              </w:rPr>
            </w:pPr>
          </w:p>
          <w:p w14:paraId="1F32AC4E" w14:textId="3A4E99E2" w:rsidR="00E379D0" w:rsidRDefault="00E379D0" w:rsidP="00804D50">
            <w:pPr>
              <w:pStyle w:val="chaphead"/>
              <w:spacing w:after="240"/>
              <w:jc w:val="both"/>
              <w:rPr>
                <w:rFonts w:asciiTheme="minorHAnsi" w:hAnsiTheme="minorHAnsi" w:cstheme="minorHAnsi"/>
                <w:bCs/>
                <w:sz w:val="22"/>
                <w:szCs w:val="22"/>
              </w:rPr>
            </w:pPr>
          </w:p>
        </w:tc>
        <w:tc>
          <w:tcPr>
            <w:tcW w:w="3969" w:type="dxa"/>
            <w:shd w:val="clear" w:color="auto" w:fill="auto"/>
          </w:tcPr>
          <w:p w14:paraId="3D9A7C2C" w14:textId="77777777" w:rsidR="00804D50" w:rsidRDefault="00804D50" w:rsidP="00804D50">
            <w:pPr>
              <w:pStyle w:val="chaphead"/>
              <w:spacing w:after="240"/>
              <w:jc w:val="both"/>
              <w:rPr>
                <w:rFonts w:asciiTheme="minorHAnsi" w:hAnsiTheme="minorHAnsi" w:cstheme="minorHAnsi"/>
                <w:b w:val="0"/>
                <w:bCs/>
                <w:sz w:val="22"/>
                <w:szCs w:val="22"/>
              </w:rPr>
            </w:pPr>
          </w:p>
          <w:p w14:paraId="6A9A82D7" w14:textId="49C56EAD" w:rsidR="00804D50" w:rsidRDefault="00804D50" w:rsidP="00804D50">
            <w:pPr>
              <w:pStyle w:val="chaphead"/>
              <w:spacing w:after="240"/>
              <w:jc w:val="both"/>
              <w:rPr>
                <w:rFonts w:asciiTheme="minorHAnsi" w:hAnsiTheme="minorHAnsi" w:cstheme="minorHAnsi"/>
                <w:b w:val="0"/>
                <w:bCs/>
                <w:sz w:val="22"/>
                <w:szCs w:val="22"/>
              </w:rPr>
            </w:pPr>
            <w:r>
              <w:rPr>
                <w:rFonts w:asciiTheme="minorHAnsi" w:hAnsiTheme="minorHAnsi" w:cstheme="minorHAnsi"/>
                <w:b w:val="0"/>
                <w:bCs/>
                <w:sz w:val="22"/>
                <w:szCs w:val="22"/>
              </w:rPr>
              <w:t>It is an onerous requirement to burden property entities with the obligation to produce a forecast when there is full historical financial information</w:t>
            </w:r>
            <w:r w:rsidR="009F1105">
              <w:rPr>
                <w:rFonts w:asciiTheme="minorHAnsi" w:hAnsiTheme="minorHAnsi" w:cstheme="minorHAnsi"/>
                <w:b w:val="0"/>
                <w:bCs/>
                <w:sz w:val="22"/>
                <w:szCs w:val="22"/>
              </w:rPr>
              <w:t xml:space="preserve"> available</w:t>
            </w:r>
            <w:r>
              <w:rPr>
                <w:rFonts w:asciiTheme="minorHAnsi" w:hAnsiTheme="minorHAnsi" w:cstheme="minorHAnsi"/>
                <w:b w:val="0"/>
                <w:bCs/>
                <w:sz w:val="22"/>
                <w:szCs w:val="22"/>
              </w:rPr>
              <w:t>. Shareholders are familiar with</w:t>
            </w:r>
            <w:r w:rsidR="0061338F">
              <w:rPr>
                <w:rFonts w:asciiTheme="minorHAnsi" w:hAnsiTheme="minorHAnsi" w:cstheme="minorHAnsi"/>
                <w:b w:val="0"/>
                <w:bCs/>
                <w:sz w:val="22"/>
                <w:szCs w:val="22"/>
              </w:rPr>
              <w:t xml:space="preserve"> historical financial information,</w:t>
            </w:r>
            <w:r>
              <w:rPr>
                <w:rFonts w:asciiTheme="minorHAnsi" w:hAnsiTheme="minorHAnsi" w:cstheme="minorHAnsi"/>
                <w:b w:val="0"/>
                <w:bCs/>
                <w:sz w:val="22"/>
                <w:szCs w:val="22"/>
              </w:rPr>
              <w:t xml:space="preserve"> and it is acceptable to use historical financial information </w:t>
            </w:r>
            <w:r w:rsidR="0061338F">
              <w:rPr>
                <w:rFonts w:asciiTheme="minorHAnsi" w:hAnsiTheme="minorHAnsi" w:cstheme="minorHAnsi"/>
                <w:b w:val="0"/>
                <w:bCs/>
                <w:sz w:val="22"/>
                <w:szCs w:val="22"/>
              </w:rPr>
              <w:t xml:space="preserve">as basis </w:t>
            </w:r>
            <w:r>
              <w:rPr>
                <w:rFonts w:asciiTheme="minorHAnsi" w:hAnsiTheme="minorHAnsi" w:cstheme="minorHAnsi"/>
                <w:b w:val="0"/>
                <w:bCs/>
                <w:sz w:val="22"/>
                <w:szCs w:val="22"/>
              </w:rPr>
              <w:t>for making investment and voting decisions for other entities</w:t>
            </w:r>
            <w:r w:rsidR="00CB57F8">
              <w:rPr>
                <w:rFonts w:asciiTheme="minorHAnsi" w:hAnsiTheme="minorHAnsi" w:cstheme="minorHAnsi"/>
                <w:b w:val="0"/>
                <w:bCs/>
                <w:sz w:val="22"/>
                <w:szCs w:val="22"/>
              </w:rPr>
              <w:t>. P</w:t>
            </w:r>
            <w:r>
              <w:rPr>
                <w:rFonts w:asciiTheme="minorHAnsi" w:hAnsiTheme="minorHAnsi" w:cstheme="minorHAnsi"/>
                <w:b w:val="0"/>
                <w:bCs/>
                <w:sz w:val="22"/>
                <w:szCs w:val="22"/>
              </w:rPr>
              <w:t xml:space="preserve">roperty entities should </w:t>
            </w:r>
            <w:r w:rsidR="00CB57F8">
              <w:rPr>
                <w:rFonts w:asciiTheme="minorHAnsi" w:hAnsiTheme="minorHAnsi" w:cstheme="minorHAnsi"/>
                <w:b w:val="0"/>
                <w:bCs/>
                <w:sz w:val="22"/>
                <w:szCs w:val="22"/>
              </w:rPr>
              <w:t xml:space="preserve">therefore not </w:t>
            </w:r>
            <w:r>
              <w:rPr>
                <w:rFonts w:asciiTheme="minorHAnsi" w:hAnsiTheme="minorHAnsi" w:cstheme="minorHAnsi"/>
                <w:b w:val="0"/>
                <w:bCs/>
                <w:sz w:val="22"/>
                <w:szCs w:val="22"/>
              </w:rPr>
              <w:t xml:space="preserve">be </w:t>
            </w:r>
            <w:r w:rsidR="00CB57F8">
              <w:rPr>
                <w:rFonts w:asciiTheme="minorHAnsi" w:hAnsiTheme="minorHAnsi" w:cstheme="minorHAnsi"/>
                <w:b w:val="0"/>
                <w:bCs/>
                <w:sz w:val="22"/>
                <w:szCs w:val="22"/>
              </w:rPr>
              <w:t>treated</w:t>
            </w:r>
            <w:r>
              <w:rPr>
                <w:rFonts w:asciiTheme="minorHAnsi" w:hAnsiTheme="minorHAnsi" w:cstheme="minorHAnsi"/>
                <w:b w:val="0"/>
                <w:bCs/>
                <w:sz w:val="22"/>
                <w:szCs w:val="22"/>
              </w:rPr>
              <w:t xml:space="preserve"> different.</w:t>
            </w:r>
          </w:p>
          <w:p w14:paraId="7608E1AF" w14:textId="092BA6DE" w:rsidR="00804D50" w:rsidRDefault="00804D50" w:rsidP="00804D50">
            <w:pPr>
              <w:pStyle w:val="chaphead"/>
              <w:spacing w:after="240"/>
              <w:jc w:val="both"/>
              <w:rPr>
                <w:rFonts w:asciiTheme="minorHAnsi" w:hAnsiTheme="minorHAnsi" w:cstheme="minorHAnsi"/>
                <w:b w:val="0"/>
                <w:bCs/>
                <w:sz w:val="22"/>
                <w:szCs w:val="22"/>
              </w:rPr>
            </w:pPr>
            <w:r>
              <w:rPr>
                <w:rFonts w:asciiTheme="minorHAnsi" w:hAnsiTheme="minorHAnsi" w:cstheme="minorHAnsi"/>
                <w:b w:val="0"/>
                <w:bCs/>
                <w:sz w:val="22"/>
                <w:szCs w:val="22"/>
              </w:rPr>
              <w:t xml:space="preserve">The directors of the issuer can still choose to </w:t>
            </w:r>
            <w:r w:rsidR="002D140A">
              <w:rPr>
                <w:rFonts w:asciiTheme="minorHAnsi" w:hAnsiTheme="minorHAnsi" w:cstheme="minorHAnsi"/>
                <w:b w:val="0"/>
                <w:bCs/>
                <w:sz w:val="22"/>
                <w:szCs w:val="22"/>
              </w:rPr>
              <w:t xml:space="preserve">voluntarily </w:t>
            </w:r>
            <w:r>
              <w:rPr>
                <w:rFonts w:asciiTheme="minorHAnsi" w:hAnsiTheme="minorHAnsi" w:cstheme="minorHAnsi"/>
                <w:b w:val="0"/>
                <w:bCs/>
                <w:sz w:val="22"/>
                <w:szCs w:val="22"/>
              </w:rPr>
              <w:t>produce a forecast if they believe it is necessary/ adds value to their investment proposition.</w:t>
            </w:r>
          </w:p>
        </w:tc>
      </w:tr>
      <w:tr w:rsidR="00F07204" w:rsidRPr="00473B65" w14:paraId="45035BD0" w14:textId="77777777" w:rsidTr="0080664D">
        <w:tc>
          <w:tcPr>
            <w:tcW w:w="520" w:type="dxa"/>
            <w:shd w:val="clear" w:color="auto" w:fill="BFBFBF"/>
          </w:tcPr>
          <w:p w14:paraId="2D5C8003" w14:textId="4C5300C3" w:rsidR="00F07204" w:rsidRDefault="00371902" w:rsidP="00804D50">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9</w:t>
            </w:r>
          </w:p>
        </w:tc>
        <w:tc>
          <w:tcPr>
            <w:tcW w:w="5571" w:type="dxa"/>
            <w:shd w:val="clear" w:color="auto" w:fill="auto"/>
          </w:tcPr>
          <w:p w14:paraId="1365A665" w14:textId="2A7AAE1C" w:rsidR="00F07204" w:rsidRDefault="00F07204" w:rsidP="00804D50">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 xml:space="preserve">New listing - Historical </w:t>
            </w:r>
            <w:r w:rsidR="003F0210">
              <w:rPr>
                <w:rFonts w:asciiTheme="minorHAnsi" w:hAnsiTheme="minorHAnsi" w:cstheme="minorHAnsi"/>
                <w:bCs/>
                <w:sz w:val="22"/>
                <w:szCs w:val="22"/>
              </w:rPr>
              <w:t xml:space="preserve">and proforma </w:t>
            </w:r>
            <w:r>
              <w:rPr>
                <w:rFonts w:asciiTheme="minorHAnsi" w:hAnsiTheme="minorHAnsi" w:cstheme="minorHAnsi"/>
                <w:bCs/>
                <w:sz w:val="22"/>
                <w:szCs w:val="22"/>
              </w:rPr>
              <w:t>financial information</w:t>
            </w:r>
          </w:p>
          <w:p w14:paraId="5AFBA6CC" w14:textId="4F13A082" w:rsidR="00F07204" w:rsidRDefault="00F07204" w:rsidP="00804D50">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Paragraph 13.4(a)</w:t>
            </w:r>
          </w:p>
          <w:p w14:paraId="24F379D3" w14:textId="347AB7E1" w:rsidR="00F07204" w:rsidRDefault="00F07204" w:rsidP="00804D50">
            <w:pPr>
              <w:pStyle w:val="chaphead"/>
              <w:spacing w:after="240"/>
              <w:jc w:val="both"/>
              <w:rPr>
                <w:rFonts w:asciiTheme="minorHAnsi" w:hAnsiTheme="minorHAnsi" w:cstheme="minorHAnsi"/>
                <w:b w:val="0"/>
                <w:bCs/>
                <w:sz w:val="22"/>
                <w:szCs w:val="22"/>
              </w:rPr>
            </w:pPr>
            <w:r w:rsidRPr="00F07204">
              <w:rPr>
                <w:rFonts w:asciiTheme="minorHAnsi" w:hAnsiTheme="minorHAnsi" w:cstheme="minorHAnsi"/>
                <w:b w:val="0"/>
                <w:bCs/>
                <w:sz w:val="22"/>
                <w:szCs w:val="22"/>
              </w:rPr>
              <w:t>The JSE</w:t>
            </w:r>
            <w:r>
              <w:rPr>
                <w:rFonts w:asciiTheme="minorHAnsi" w:hAnsiTheme="minorHAnsi" w:cstheme="minorHAnsi"/>
                <w:b w:val="0"/>
                <w:bCs/>
                <w:sz w:val="22"/>
                <w:szCs w:val="22"/>
              </w:rPr>
              <w:t xml:space="preserve"> proposes removing the following</w:t>
            </w:r>
            <w:r w:rsidR="009302A7">
              <w:rPr>
                <w:rFonts w:asciiTheme="minorHAnsi" w:hAnsiTheme="minorHAnsi" w:cstheme="minorHAnsi"/>
                <w:b w:val="0"/>
                <w:bCs/>
                <w:sz w:val="22"/>
                <w:szCs w:val="22"/>
              </w:rPr>
              <w:t>:</w:t>
            </w:r>
          </w:p>
          <w:p w14:paraId="0AC3171F" w14:textId="095E22FC" w:rsidR="00F07204" w:rsidRDefault="00F07204" w:rsidP="00F07204">
            <w:pPr>
              <w:pStyle w:val="0000"/>
              <w:tabs>
                <w:tab w:val="clear" w:pos="794"/>
                <w:tab w:val="left" w:pos="0"/>
              </w:tabs>
              <w:ind w:left="79" w:hanging="79"/>
              <w:rPr>
                <w:i/>
                <w:iCs/>
              </w:rPr>
            </w:pPr>
            <w:r w:rsidRPr="00F07204">
              <w:rPr>
                <w:rFonts w:asciiTheme="minorHAnsi" w:hAnsiTheme="minorHAnsi" w:cstheme="minorHAnsi"/>
                <w:bCs/>
                <w:i/>
                <w:iCs/>
                <w:sz w:val="22"/>
                <w:szCs w:val="22"/>
              </w:rPr>
              <w:t>“</w:t>
            </w:r>
            <w:r w:rsidRPr="00F07204">
              <w:rPr>
                <w:i/>
                <w:iCs/>
              </w:rPr>
              <w:t>other than the requirements regarding historical and pro forma financial information, which requirements are replaced with those set out below..”</w:t>
            </w:r>
          </w:p>
          <w:p w14:paraId="0C87BFAF" w14:textId="77777777" w:rsidR="00BA0E0F" w:rsidRDefault="00BA0E0F" w:rsidP="002D3732">
            <w:pPr>
              <w:pStyle w:val="chaphead"/>
              <w:spacing w:after="240"/>
              <w:jc w:val="both"/>
              <w:rPr>
                <w:rFonts w:asciiTheme="minorHAnsi" w:hAnsiTheme="minorHAnsi" w:cstheme="minorHAnsi"/>
                <w:bCs/>
                <w:sz w:val="22"/>
                <w:szCs w:val="22"/>
              </w:rPr>
            </w:pPr>
          </w:p>
          <w:p w14:paraId="7483846A" w14:textId="141F36D8" w:rsidR="002D3732" w:rsidRDefault="002D3732" w:rsidP="002D3732">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Paragraph 13.4(a)(iii)</w:t>
            </w:r>
          </w:p>
          <w:p w14:paraId="747BC1F4" w14:textId="78065BC9" w:rsidR="002D3732" w:rsidRPr="009302A7" w:rsidRDefault="002D3732" w:rsidP="002D3732">
            <w:pPr>
              <w:pStyle w:val="0000"/>
              <w:tabs>
                <w:tab w:val="clear" w:pos="794"/>
                <w:tab w:val="left" w:pos="0"/>
              </w:tabs>
              <w:ind w:left="79" w:hanging="79"/>
              <w:rPr>
                <w:rFonts w:asciiTheme="minorHAnsi" w:hAnsiTheme="minorHAnsi" w:cstheme="minorHAnsi"/>
                <w:sz w:val="22"/>
                <w:szCs w:val="22"/>
              </w:rPr>
            </w:pPr>
            <w:r w:rsidRPr="009302A7">
              <w:rPr>
                <w:rFonts w:asciiTheme="minorHAnsi" w:hAnsiTheme="minorHAnsi" w:cstheme="minorHAnsi"/>
                <w:sz w:val="22"/>
                <w:szCs w:val="22"/>
              </w:rPr>
              <w:t>The JSE proposes removing</w:t>
            </w:r>
            <w:r w:rsidR="009302A7">
              <w:rPr>
                <w:rFonts w:asciiTheme="minorHAnsi" w:hAnsiTheme="minorHAnsi" w:cstheme="minorHAnsi"/>
                <w:sz w:val="22"/>
                <w:szCs w:val="22"/>
              </w:rPr>
              <w:t xml:space="preserve"> the following:</w:t>
            </w:r>
          </w:p>
          <w:p w14:paraId="4ACC99C3" w14:textId="474227EB" w:rsidR="002D3732" w:rsidRDefault="002D3732" w:rsidP="002D3732">
            <w:pPr>
              <w:pStyle w:val="0000"/>
              <w:tabs>
                <w:tab w:val="clear" w:pos="794"/>
                <w:tab w:val="left" w:pos="0"/>
              </w:tabs>
              <w:ind w:left="79" w:hanging="79"/>
              <w:rPr>
                <w:spacing w:val="-4"/>
              </w:rPr>
            </w:pPr>
            <w:r w:rsidRPr="00F07204">
              <w:rPr>
                <w:i/>
                <w:iCs/>
              </w:rPr>
              <w:t>“in respect of the property entity to be listed, the audited historical financial information prepared in accordance with para</w:t>
            </w:r>
            <w:r w:rsidRPr="00F07204">
              <w:rPr>
                <w:i/>
                <w:iCs/>
                <w:spacing w:val="-4"/>
              </w:rPr>
              <w:t>graphs 8.2(a) and 8.3, but to the extent that there are no historical operations only a statement of financial position, accounting policies and notes thereto are required, for the most recent financial</w:t>
            </w:r>
            <w:r w:rsidRPr="00F07204">
              <w:rPr>
                <w:i/>
                <w:iCs/>
              </w:rPr>
              <w:t xml:space="preserve"> period ended. This historical financial information must comply with paragraphs 8.4 to 8.8 and paragraphs 8.11 to 8.13.</w:t>
            </w:r>
            <w:r w:rsidRPr="00F07204">
              <w:rPr>
                <w:i/>
                <w:iCs/>
                <w:spacing w:val="-4"/>
              </w:rPr>
              <w:t xml:space="preserve"> The statement of financial position must also be prepared in accordance with paragraph 8</w:t>
            </w:r>
            <w:r>
              <w:rPr>
                <w:spacing w:val="-4"/>
              </w:rPr>
              <w:t>.</w:t>
            </w:r>
            <w:r w:rsidR="003D1D5E">
              <w:rPr>
                <w:spacing w:val="-4"/>
              </w:rPr>
              <w:t>3</w:t>
            </w:r>
            <w:r>
              <w:rPr>
                <w:spacing w:val="-4"/>
              </w:rPr>
              <w:t>”</w:t>
            </w:r>
          </w:p>
          <w:p w14:paraId="4B0DABE1" w14:textId="77777777" w:rsidR="003F0210" w:rsidRDefault="003F0210" w:rsidP="00F07204">
            <w:pPr>
              <w:pStyle w:val="0000"/>
              <w:tabs>
                <w:tab w:val="clear" w:pos="794"/>
                <w:tab w:val="left" w:pos="0"/>
              </w:tabs>
              <w:ind w:left="79" w:hanging="79"/>
            </w:pPr>
          </w:p>
          <w:p w14:paraId="32F54B1F" w14:textId="2FD8B7B3" w:rsidR="003F0210" w:rsidRDefault="003F0210" w:rsidP="003F0210">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lastRenderedPageBreak/>
              <w:t xml:space="preserve">Paragraph 13.4(a)(iv) </w:t>
            </w:r>
          </w:p>
          <w:p w14:paraId="7E0C28A8" w14:textId="41F1A0FF" w:rsidR="00F07204" w:rsidRPr="009302A7" w:rsidRDefault="003F0210" w:rsidP="00F07204">
            <w:pPr>
              <w:pStyle w:val="0000"/>
              <w:tabs>
                <w:tab w:val="clear" w:pos="794"/>
                <w:tab w:val="left" w:pos="0"/>
              </w:tabs>
              <w:ind w:left="79" w:hanging="79"/>
              <w:rPr>
                <w:rFonts w:asciiTheme="minorHAnsi" w:hAnsiTheme="minorHAnsi" w:cstheme="minorHAnsi"/>
                <w:sz w:val="22"/>
                <w:szCs w:val="22"/>
              </w:rPr>
            </w:pPr>
            <w:r w:rsidRPr="009302A7">
              <w:rPr>
                <w:rFonts w:asciiTheme="minorHAnsi" w:hAnsiTheme="minorHAnsi" w:cstheme="minorHAnsi"/>
                <w:sz w:val="22"/>
                <w:szCs w:val="22"/>
              </w:rPr>
              <w:t>The JSE proposes removing</w:t>
            </w:r>
            <w:r w:rsidR="009302A7">
              <w:rPr>
                <w:rFonts w:asciiTheme="minorHAnsi" w:hAnsiTheme="minorHAnsi" w:cstheme="minorHAnsi"/>
                <w:sz w:val="22"/>
                <w:szCs w:val="22"/>
              </w:rPr>
              <w:t xml:space="preserve"> the following</w:t>
            </w:r>
            <w:r w:rsidR="009302A7" w:rsidRPr="009302A7">
              <w:rPr>
                <w:rFonts w:asciiTheme="minorHAnsi" w:hAnsiTheme="minorHAnsi" w:cstheme="minorHAnsi"/>
                <w:sz w:val="22"/>
                <w:szCs w:val="22"/>
              </w:rPr>
              <w:t>:</w:t>
            </w:r>
          </w:p>
          <w:p w14:paraId="29AFF40D" w14:textId="0245BD52" w:rsidR="003F0210" w:rsidRDefault="003F0210" w:rsidP="00F07204">
            <w:pPr>
              <w:pStyle w:val="0000"/>
              <w:tabs>
                <w:tab w:val="clear" w:pos="794"/>
                <w:tab w:val="left" w:pos="0"/>
              </w:tabs>
              <w:ind w:left="79" w:hanging="79"/>
            </w:pPr>
            <w:r>
              <w:t>“</w:t>
            </w:r>
            <w:r w:rsidRPr="003F0210">
              <w:rPr>
                <w:i/>
                <w:iCs/>
              </w:rPr>
              <w:t>in the case of the applicant issue, qualifying for a listing in terms of paragraph 4.28(c), paragraph 13.4(c)(iii) will not apply and instead the information in terms of paragraphs 8.2 to 8.13 is required</w:t>
            </w:r>
            <w:r>
              <w:t>”</w:t>
            </w:r>
          </w:p>
          <w:p w14:paraId="4EBC2581" w14:textId="77777777" w:rsidR="003F0210" w:rsidRDefault="003F0210" w:rsidP="00F07204">
            <w:pPr>
              <w:pStyle w:val="0000"/>
              <w:tabs>
                <w:tab w:val="clear" w:pos="794"/>
                <w:tab w:val="left" w:pos="0"/>
              </w:tabs>
              <w:ind w:left="79" w:hanging="79"/>
            </w:pPr>
          </w:p>
          <w:p w14:paraId="6B35E805" w14:textId="77777777" w:rsidR="0030789F" w:rsidRDefault="0030789F" w:rsidP="00F07204">
            <w:pPr>
              <w:pStyle w:val="0000"/>
              <w:tabs>
                <w:tab w:val="clear" w:pos="794"/>
                <w:tab w:val="left" w:pos="0"/>
              </w:tabs>
              <w:ind w:left="79" w:hanging="79"/>
            </w:pPr>
          </w:p>
          <w:p w14:paraId="4E9438EC" w14:textId="77777777" w:rsidR="00BA0E0F" w:rsidRDefault="00BA0E0F" w:rsidP="00F07204">
            <w:pPr>
              <w:pStyle w:val="0000"/>
              <w:tabs>
                <w:tab w:val="clear" w:pos="794"/>
                <w:tab w:val="left" w:pos="0"/>
              </w:tabs>
              <w:ind w:left="79" w:hanging="79"/>
            </w:pPr>
          </w:p>
          <w:p w14:paraId="10045615" w14:textId="77777777" w:rsidR="003F0210" w:rsidRDefault="003F0210" w:rsidP="00F07204">
            <w:pPr>
              <w:pStyle w:val="0000"/>
              <w:tabs>
                <w:tab w:val="clear" w:pos="794"/>
                <w:tab w:val="left" w:pos="0"/>
              </w:tabs>
              <w:ind w:left="79" w:hanging="79"/>
            </w:pPr>
          </w:p>
          <w:p w14:paraId="35560191" w14:textId="35AFF4DA" w:rsidR="00C73794" w:rsidRDefault="00C73794" w:rsidP="00C73794">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Paragraph 13.4(b)</w:t>
            </w:r>
          </w:p>
          <w:p w14:paraId="6BBEE0CD" w14:textId="5CE390FC" w:rsidR="00C73794" w:rsidRPr="00687CC2" w:rsidRDefault="00C73794" w:rsidP="00C73794">
            <w:pPr>
              <w:pStyle w:val="0000"/>
              <w:tabs>
                <w:tab w:val="clear" w:pos="794"/>
                <w:tab w:val="left" w:pos="0"/>
              </w:tabs>
              <w:ind w:left="79" w:hanging="79"/>
              <w:rPr>
                <w:rFonts w:asciiTheme="minorHAnsi" w:hAnsiTheme="minorHAnsi" w:cstheme="minorHAnsi"/>
                <w:sz w:val="22"/>
                <w:szCs w:val="22"/>
              </w:rPr>
            </w:pPr>
            <w:r w:rsidRPr="00687CC2">
              <w:rPr>
                <w:rFonts w:asciiTheme="minorHAnsi" w:hAnsiTheme="minorHAnsi" w:cstheme="minorHAnsi"/>
                <w:sz w:val="22"/>
                <w:szCs w:val="22"/>
              </w:rPr>
              <w:t>The JSE proposes removing the following</w:t>
            </w:r>
            <w:r w:rsidR="00687CC2" w:rsidRPr="00687CC2">
              <w:rPr>
                <w:rFonts w:asciiTheme="minorHAnsi" w:hAnsiTheme="minorHAnsi" w:cstheme="minorHAnsi"/>
                <w:sz w:val="22"/>
                <w:szCs w:val="22"/>
              </w:rPr>
              <w:t>:</w:t>
            </w:r>
          </w:p>
          <w:p w14:paraId="391161CC" w14:textId="0DD01773" w:rsidR="00C73794" w:rsidRDefault="002D3732" w:rsidP="002D3732">
            <w:pPr>
              <w:pStyle w:val="a-000"/>
              <w:tabs>
                <w:tab w:val="clear" w:pos="1304"/>
                <w:tab w:val="left" w:pos="0"/>
              </w:tabs>
              <w:spacing w:before="0"/>
              <w:ind w:left="0" w:firstLine="0"/>
              <w:rPr>
                <w:i/>
                <w:iCs/>
              </w:rPr>
            </w:pPr>
            <w:r>
              <w:rPr>
                <w:i/>
                <w:iCs/>
              </w:rPr>
              <w:t>“</w:t>
            </w:r>
            <w:r w:rsidR="00C73794" w:rsidRPr="002D3732">
              <w:rPr>
                <w:i/>
                <w:iCs/>
              </w:rPr>
              <w:t>in the case of revised listing particulars for a reverse takeover:</w:t>
            </w:r>
          </w:p>
          <w:p w14:paraId="72C3AEB7" w14:textId="77777777" w:rsidR="00687CC2" w:rsidRPr="002D3732" w:rsidRDefault="00687CC2" w:rsidP="002D3732">
            <w:pPr>
              <w:pStyle w:val="a-000"/>
              <w:tabs>
                <w:tab w:val="clear" w:pos="1304"/>
                <w:tab w:val="left" w:pos="0"/>
              </w:tabs>
              <w:spacing w:before="0"/>
              <w:ind w:left="0" w:firstLine="0"/>
              <w:rPr>
                <w:i/>
                <w:iCs/>
              </w:rPr>
            </w:pPr>
          </w:p>
          <w:p w14:paraId="6AE19384" w14:textId="77777777" w:rsidR="00C73794" w:rsidRPr="002D3732" w:rsidRDefault="00C73794" w:rsidP="002D3732">
            <w:pPr>
              <w:pStyle w:val="i-0000a"/>
              <w:tabs>
                <w:tab w:val="clear" w:pos="1701"/>
                <w:tab w:val="clear" w:pos="1814"/>
                <w:tab w:val="right" w:pos="0"/>
              </w:tabs>
              <w:spacing w:before="0"/>
              <w:ind w:left="221" w:hanging="221"/>
              <w:rPr>
                <w:i/>
                <w:iCs/>
              </w:rPr>
            </w:pPr>
            <w:r w:rsidRPr="002D3732">
              <w:rPr>
                <w:i/>
                <w:iCs/>
              </w:rPr>
              <w:tab/>
              <w:t>(i)</w:t>
            </w:r>
            <w:r w:rsidRPr="002D3732">
              <w:rPr>
                <w:i/>
                <w:iCs/>
              </w:rPr>
              <w:tab/>
              <w:t xml:space="preserve">a forecast statement of comprehensive income prepared in accordance with paragraphs 13.12 to 13.15; and </w:t>
            </w:r>
          </w:p>
          <w:p w14:paraId="6AE528EF" w14:textId="01CBB65A" w:rsidR="00C73794" w:rsidRPr="002D3732" w:rsidRDefault="00C73794" w:rsidP="00C73794">
            <w:pPr>
              <w:pStyle w:val="i-0000a"/>
              <w:tabs>
                <w:tab w:val="clear" w:pos="1701"/>
                <w:tab w:val="clear" w:pos="1814"/>
                <w:tab w:val="right" w:pos="0"/>
              </w:tabs>
              <w:ind w:left="221" w:hanging="221"/>
              <w:rPr>
                <w:i/>
                <w:iCs/>
              </w:rPr>
            </w:pPr>
            <w:r w:rsidRPr="002D3732">
              <w:rPr>
                <w:i/>
                <w:iCs/>
              </w:rPr>
              <w:tab/>
              <w:t>(ii)</w:t>
            </w:r>
            <w:r w:rsidRPr="002D3732">
              <w:rPr>
                <w:i/>
                <w:iCs/>
              </w:rPr>
              <w:tab/>
              <w:t>an aggregated pro forma statement of financial position, prepared in accordance with paragraph 13.16, showing the effects of any acquisition(s) and/or capital raising;</w:t>
            </w:r>
            <w:r w:rsidR="002D3732">
              <w:rPr>
                <w:i/>
                <w:iCs/>
              </w:rPr>
              <w:t>”</w:t>
            </w:r>
          </w:p>
          <w:p w14:paraId="0B4B332F" w14:textId="77777777" w:rsidR="004826E2" w:rsidRDefault="004826E2" w:rsidP="00C73794">
            <w:pPr>
              <w:pStyle w:val="chaphead"/>
              <w:spacing w:after="240"/>
              <w:jc w:val="both"/>
              <w:rPr>
                <w:rFonts w:asciiTheme="minorHAnsi" w:hAnsiTheme="minorHAnsi" w:cstheme="minorHAnsi"/>
                <w:bCs/>
                <w:sz w:val="22"/>
                <w:szCs w:val="22"/>
              </w:rPr>
            </w:pPr>
          </w:p>
          <w:p w14:paraId="0941F787" w14:textId="21D88AA2" w:rsidR="00C73794" w:rsidRDefault="00C73794" w:rsidP="00C73794">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Paragraph 13.4(c)</w:t>
            </w:r>
          </w:p>
          <w:p w14:paraId="42C1B6A2" w14:textId="287FD157" w:rsidR="00C73794" w:rsidRPr="004A0293" w:rsidRDefault="00C73794" w:rsidP="00C73794">
            <w:pPr>
              <w:pStyle w:val="0000"/>
              <w:tabs>
                <w:tab w:val="clear" w:pos="794"/>
                <w:tab w:val="left" w:pos="0"/>
              </w:tabs>
              <w:ind w:left="79" w:hanging="79"/>
              <w:rPr>
                <w:rFonts w:asciiTheme="minorHAnsi" w:hAnsiTheme="minorHAnsi" w:cstheme="minorHAnsi"/>
                <w:sz w:val="22"/>
                <w:szCs w:val="22"/>
              </w:rPr>
            </w:pPr>
            <w:r w:rsidRPr="004A0293">
              <w:rPr>
                <w:rFonts w:asciiTheme="minorHAnsi" w:hAnsiTheme="minorHAnsi" w:cstheme="minorHAnsi"/>
                <w:sz w:val="22"/>
                <w:szCs w:val="22"/>
              </w:rPr>
              <w:t>The JSE proposes removing the following</w:t>
            </w:r>
            <w:r w:rsidR="004A0293">
              <w:rPr>
                <w:rFonts w:asciiTheme="minorHAnsi" w:hAnsiTheme="minorHAnsi" w:cstheme="minorHAnsi"/>
                <w:sz w:val="22"/>
                <w:szCs w:val="22"/>
              </w:rPr>
              <w:t>:</w:t>
            </w:r>
          </w:p>
          <w:p w14:paraId="29CBC499" w14:textId="171B854A" w:rsidR="00C73794" w:rsidRPr="00C73794" w:rsidRDefault="00C73794" w:rsidP="00F07204">
            <w:pPr>
              <w:pStyle w:val="0000"/>
              <w:tabs>
                <w:tab w:val="clear" w:pos="794"/>
                <w:tab w:val="left" w:pos="0"/>
              </w:tabs>
              <w:ind w:left="79" w:hanging="79"/>
              <w:rPr>
                <w:i/>
                <w:iCs/>
              </w:rPr>
            </w:pPr>
            <w:r w:rsidRPr="00C73794">
              <w:rPr>
                <w:i/>
                <w:iCs/>
              </w:rPr>
              <w:t>“in the case of revised listing particulars for an existing issuer an aggregated pro forma statement of financial position, prepared in accordance with paragraph 13.16, showing the effects of any acquisition(s) and/or capital raising”</w:t>
            </w:r>
          </w:p>
          <w:p w14:paraId="50A7C1EA" w14:textId="795AA8DF" w:rsidR="00F07204" w:rsidRDefault="00F07204" w:rsidP="00804D50">
            <w:pPr>
              <w:pStyle w:val="chaphead"/>
              <w:spacing w:after="240"/>
              <w:jc w:val="both"/>
              <w:rPr>
                <w:rFonts w:asciiTheme="minorHAnsi" w:hAnsiTheme="minorHAnsi" w:cstheme="minorHAnsi"/>
                <w:bCs/>
                <w:sz w:val="22"/>
                <w:szCs w:val="22"/>
              </w:rPr>
            </w:pPr>
          </w:p>
        </w:tc>
        <w:tc>
          <w:tcPr>
            <w:tcW w:w="3969" w:type="dxa"/>
            <w:shd w:val="clear" w:color="auto" w:fill="auto"/>
          </w:tcPr>
          <w:p w14:paraId="030885D8" w14:textId="4C6D0B69" w:rsidR="003F0210" w:rsidRDefault="00F07204" w:rsidP="00804D50">
            <w:pPr>
              <w:pStyle w:val="chaphead"/>
              <w:spacing w:after="240"/>
              <w:jc w:val="both"/>
              <w:rPr>
                <w:rFonts w:asciiTheme="minorHAnsi" w:hAnsiTheme="minorHAnsi" w:cstheme="minorHAnsi"/>
                <w:b w:val="0"/>
                <w:bCs/>
                <w:sz w:val="22"/>
                <w:szCs w:val="22"/>
              </w:rPr>
            </w:pPr>
            <w:r>
              <w:rPr>
                <w:rFonts w:asciiTheme="minorHAnsi" w:hAnsiTheme="minorHAnsi" w:cstheme="minorHAnsi"/>
                <w:b w:val="0"/>
                <w:bCs/>
                <w:sz w:val="22"/>
                <w:szCs w:val="22"/>
              </w:rPr>
              <w:lastRenderedPageBreak/>
              <w:t>Historical and pro</w:t>
            </w:r>
            <w:r w:rsidR="00C444A0">
              <w:rPr>
                <w:rFonts w:asciiTheme="minorHAnsi" w:hAnsiTheme="minorHAnsi" w:cstheme="minorHAnsi"/>
                <w:b w:val="0"/>
                <w:bCs/>
                <w:sz w:val="22"/>
                <w:szCs w:val="22"/>
              </w:rPr>
              <w:t xml:space="preserve"> </w:t>
            </w:r>
            <w:r>
              <w:rPr>
                <w:rFonts w:asciiTheme="minorHAnsi" w:hAnsiTheme="minorHAnsi" w:cstheme="minorHAnsi"/>
                <w:b w:val="0"/>
                <w:bCs/>
                <w:sz w:val="22"/>
                <w:szCs w:val="22"/>
              </w:rPr>
              <w:t xml:space="preserve">forma </w:t>
            </w:r>
            <w:r w:rsidR="00C444A0">
              <w:rPr>
                <w:rFonts w:asciiTheme="minorHAnsi" w:hAnsiTheme="minorHAnsi" w:cstheme="minorHAnsi"/>
                <w:b w:val="0"/>
                <w:bCs/>
                <w:sz w:val="22"/>
                <w:szCs w:val="22"/>
              </w:rPr>
              <w:t xml:space="preserve">financial </w:t>
            </w:r>
            <w:r>
              <w:rPr>
                <w:rFonts w:asciiTheme="minorHAnsi" w:hAnsiTheme="minorHAnsi" w:cstheme="minorHAnsi"/>
                <w:b w:val="0"/>
                <w:bCs/>
                <w:sz w:val="22"/>
                <w:szCs w:val="22"/>
              </w:rPr>
              <w:t xml:space="preserve">information has always been required. The manner of presentation is merely adapted. Requirements have been reworded to achieve the same objective in a simpler manner. </w:t>
            </w:r>
          </w:p>
          <w:p w14:paraId="480B7BA8" w14:textId="77777777" w:rsidR="002D3732" w:rsidRDefault="002D3732" w:rsidP="00804D50">
            <w:pPr>
              <w:pStyle w:val="chaphead"/>
              <w:spacing w:after="240"/>
              <w:jc w:val="both"/>
              <w:rPr>
                <w:rFonts w:asciiTheme="minorHAnsi" w:hAnsiTheme="minorHAnsi" w:cstheme="minorHAnsi"/>
                <w:b w:val="0"/>
                <w:bCs/>
                <w:sz w:val="22"/>
                <w:szCs w:val="22"/>
              </w:rPr>
            </w:pPr>
          </w:p>
          <w:p w14:paraId="75ADD74B" w14:textId="77777777" w:rsidR="00BA0E0F" w:rsidRDefault="00BA0E0F" w:rsidP="00804D50">
            <w:pPr>
              <w:pStyle w:val="chaphead"/>
              <w:spacing w:after="240"/>
              <w:jc w:val="both"/>
              <w:rPr>
                <w:rFonts w:asciiTheme="minorHAnsi" w:hAnsiTheme="minorHAnsi" w:cstheme="minorHAnsi"/>
                <w:b w:val="0"/>
                <w:bCs/>
                <w:sz w:val="22"/>
                <w:szCs w:val="22"/>
              </w:rPr>
            </w:pPr>
          </w:p>
          <w:p w14:paraId="26F49BDA" w14:textId="51A258AA" w:rsidR="002D3732" w:rsidRDefault="0008049F" w:rsidP="002D3732">
            <w:pPr>
              <w:pStyle w:val="chaphead"/>
              <w:spacing w:after="240"/>
              <w:jc w:val="both"/>
              <w:rPr>
                <w:rFonts w:asciiTheme="minorHAnsi" w:hAnsiTheme="minorHAnsi" w:cstheme="minorHAnsi"/>
                <w:b w:val="0"/>
                <w:bCs/>
                <w:sz w:val="22"/>
                <w:szCs w:val="22"/>
              </w:rPr>
            </w:pPr>
            <w:r w:rsidRPr="008B44E3">
              <w:rPr>
                <w:rFonts w:asciiTheme="minorHAnsi" w:hAnsiTheme="minorHAnsi" w:cstheme="minorHAnsi"/>
                <w:b w:val="0"/>
                <w:bCs/>
                <w:sz w:val="22"/>
                <w:szCs w:val="22"/>
              </w:rPr>
              <w:t>The</w:t>
            </w:r>
            <w:r w:rsidR="00803E2C" w:rsidRPr="008B44E3">
              <w:rPr>
                <w:rFonts w:asciiTheme="minorHAnsi" w:hAnsiTheme="minorHAnsi" w:cstheme="minorHAnsi"/>
                <w:b w:val="0"/>
                <w:bCs/>
                <w:sz w:val="22"/>
                <w:szCs w:val="22"/>
              </w:rPr>
              <w:t xml:space="preserve"> </w:t>
            </w:r>
            <w:r w:rsidRPr="008B44E3">
              <w:rPr>
                <w:rFonts w:asciiTheme="minorHAnsi" w:hAnsiTheme="minorHAnsi" w:cstheme="minorHAnsi"/>
                <w:b w:val="0"/>
                <w:bCs/>
                <w:sz w:val="22"/>
                <w:szCs w:val="22"/>
              </w:rPr>
              <w:t xml:space="preserve">historical financial information must comply with Section 8. The current </w:t>
            </w:r>
            <w:r w:rsidR="00803E2C" w:rsidRPr="008B44E3">
              <w:rPr>
                <w:rFonts w:asciiTheme="minorHAnsi" w:hAnsiTheme="minorHAnsi" w:cstheme="minorHAnsi"/>
                <w:b w:val="0"/>
                <w:bCs/>
                <w:sz w:val="22"/>
                <w:szCs w:val="22"/>
              </w:rPr>
              <w:t>w</w:t>
            </w:r>
            <w:r w:rsidR="002D3732" w:rsidRPr="008B44E3">
              <w:rPr>
                <w:rFonts w:asciiTheme="minorHAnsi" w:hAnsiTheme="minorHAnsi" w:cstheme="minorHAnsi"/>
                <w:b w:val="0"/>
                <w:bCs/>
                <w:sz w:val="22"/>
                <w:szCs w:val="22"/>
              </w:rPr>
              <w:t xml:space="preserve">ording around historical financial information </w:t>
            </w:r>
            <w:r w:rsidR="00803E2C" w:rsidRPr="008B44E3">
              <w:rPr>
                <w:rFonts w:asciiTheme="minorHAnsi" w:hAnsiTheme="minorHAnsi" w:cstheme="minorHAnsi"/>
                <w:b w:val="0"/>
                <w:bCs/>
                <w:sz w:val="22"/>
                <w:szCs w:val="22"/>
              </w:rPr>
              <w:t xml:space="preserve">is </w:t>
            </w:r>
            <w:r w:rsidR="002D3732" w:rsidRPr="008B44E3">
              <w:rPr>
                <w:rFonts w:asciiTheme="minorHAnsi" w:hAnsiTheme="minorHAnsi" w:cstheme="minorHAnsi"/>
                <w:b w:val="0"/>
                <w:bCs/>
                <w:sz w:val="22"/>
                <w:szCs w:val="22"/>
              </w:rPr>
              <w:t>unnecessar</w:t>
            </w:r>
            <w:r w:rsidR="00803E2C" w:rsidRPr="008B44E3">
              <w:rPr>
                <w:rFonts w:asciiTheme="minorHAnsi" w:hAnsiTheme="minorHAnsi" w:cstheme="minorHAnsi"/>
                <w:b w:val="0"/>
                <w:bCs/>
                <w:sz w:val="22"/>
                <w:szCs w:val="22"/>
              </w:rPr>
              <w:t>il</w:t>
            </w:r>
            <w:r w:rsidR="002D3732" w:rsidRPr="008B44E3">
              <w:rPr>
                <w:rFonts w:asciiTheme="minorHAnsi" w:hAnsiTheme="minorHAnsi" w:cstheme="minorHAnsi"/>
                <w:b w:val="0"/>
                <w:bCs/>
                <w:sz w:val="22"/>
                <w:szCs w:val="22"/>
              </w:rPr>
              <w:t>y complex. It is obvious and easy to explain in the basis of preparation that if the new applicant is a ‘shelf’ company that there</w:t>
            </w:r>
            <w:r w:rsidR="002D3732">
              <w:rPr>
                <w:rFonts w:asciiTheme="minorHAnsi" w:hAnsiTheme="minorHAnsi" w:cstheme="minorHAnsi"/>
                <w:b w:val="0"/>
                <w:bCs/>
                <w:sz w:val="22"/>
                <w:szCs w:val="22"/>
              </w:rPr>
              <w:t xml:space="preserve"> will be no income statement</w:t>
            </w:r>
            <w:r w:rsidR="0087631B">
              <w:rPr>
                <w:rFonts w:asciiTheme="minorHAnsi" w:hAnsiTheme="minorHAnsi" w:cstheme="minorHAnsi"/>
                <w:b w:val="0"/>
                <w:bCs/>
                <w:sz w:val="22"/>
                <w:szCs w:val="22"/>
              </w:rPr>
              <w:t>.</w:t>
            </w:r>
          </w:p>
          <w:p w14:paraId="668F66F2" w14:textId="77777777" w:rsidR="001B1357" w:rsidRDefault="001B1357" w:rsidP="002D3732">
            <w:pPr>
              <w:pStyle w:val="chaphead"/>
              <w:spacing w:after="240"/>
              <w:jc w:val="both"/>
              <w:rPr>
                <w:rFonts w:asciiTheme="minorHAnsi" w:hAnsiTheme="minorHAnsi" w:cstheme="minorHAnsi"/>
                <w:b w:val="0"/>
                <w:bCs/>
                <w:sz w:val="22"/>
                <w:szCs w:val="22"/>
              </w:rPr>
            </w:pPr>
          </w:p>
          <w:p w14:paraId="278492FC" w14:textId="77777777" w:rsidR="003544B3" w:rsidRDefault="003544B3" w:rsidP="002D3732">
            <w:pPr>
              <w:pStyle w:val="chaphead"/>
              <w:spacing w:after="240"/>
              <w:jc w:val="both"/>
              <w:rPr>
                <w:rFonts w:asciiTheme="minorHAnsi" w:hAnsiTheme="minorHAnsi" w:cstheme="minorHAnsi"/>
                <w:b w:val="0"/>
                <w:bCs/>
                <w:sz w:val="22"/>
                <w:szCs w:val="22"/>
              </w:rPr>
            </w:pPr>
          </w:p>
          <w:p w14:paraId="59887FF4" w14:textId="4A3452F2" w:rsidR="00C73794" w:rsidRDefault="00877097" w:rsidP="00804D50">
            <w:pPr>
              <w:pStyle w:val="chaphead"/>
              <w:spacing w:after="240"/>
              <w:jc w:val="both"/>
              <w:rPr>
                <w:rFonts w:asciiTheme="minorHAnsi" w:hAnsiTheme="minorHAnsi" w:cstheme="minorHAnsi"/>
                <w:b w:val="0"/>
                <w:bCs/>
                <w:sz w:val="22"/>
                <w:szCs w:val="22"/>
              </w:rPr>
            </w:pPr>
            <w:r>
              <w:rPr>
                <w:rFonts w:asciiTheme="minorHAnsi" w:hAnsiTheme="minorHAnsi" w:cstheme="minorHAnsi"/>
                <w:b w:val="0"/>
                <w:bCs/>
                <w:sz w:val="22"/>
                <w:szCs w:val="22"/>
              </w:rPr>
              <w:t xml:space="preserve">The </w:t>
            </w:r>
            <w:r w:rsidR="006B385B">
              <w:rPr>
                <w:rFonts w:asciiTheme="minorHAnsi" w:hAnsiTheme="minorHAnsi" w:cstheme="minorHAnsi"/>
                <w:b w:val="0"/>
                <w:bCs/>
                <w:sz w:val="22"/>
                <w:szCs w:val="22"/>
              </w:rPr>
              <w:t xml:space="preserve">provision </w:t>
            </w:r>
            <w:r w:rsidR="003F0210">
              <w:rPr>
                <w:rFonts w:asciiTheme="minorHAnsi" w:hAnsiTheme="minorHAnsi" w:cstheme="minorHAnsi"/>
                <w:b w:val="0"/>
                <w:bCs/>
                <w:sz w:val="22"/>
                <w:szCs w:val="22"/>
              </w:rPr>
              <w:t xml:space="preserve">has been </w:t>
            </w:r>
            <w:r w:rsidR="002D3732">
              <w:rPr>
                <w:rFonts w:asciiTheme="minorHAnsi" w:hAnsiTheme="minorHAnsi" w:cstheme="minorHAnsi"/>
                <w:b w:val="0"/>
                <w:bCs/>
                <w:sz w:val="22"/>
                <w:szCs w:val="22"/>
              </w:rPr>
              <w:t>re</w:t>
            </w:r>
            <w:r w:rsidR="003F0210">
              <w:rPr>
                <w:rFonts w:asciiTheme="minorHAnsi" w:hAnsiTheme="minorHAnsi" w:cstheme="minorHAnsi"/>
                <w:b w:val="0"/>
                <w:bCs/>
                <w:sz w:val="22"/>
                <w:szCs w:val="22"/>
              </w:rPr>
              <w:t xml:space="preserve">written to </w:t>
            </w:r>
            <w:r w:rsidR="00993136">
              <w:rPr>
                <w:rFonts w:asciiTheme="minorHAnsi" w:hAnsiTheme="minorHAnsi" w:cstheme="minorHAnsi"/>
                <w:b w:val="0"/>
                <w:bCs/>
                <w:sz w:val="22"/>
                <w:szCs w:val="22"/>
              </w:rPr>
              <w:t xml:space="preserve">only </w:t>
            </w:r>
            <w:r w:rsidR="00474107">
              <w:rPr>
                <w:rFonts w:asciiTheme="minorHAnsi" w:hAnsiTheme="minorHAnsi" w:cstheme="minorHAnsi"/>
                <w:b w:val="0"/>
                <w:bCs/>
                <w:sz w:val="22"/>
                <w:szCs w:val="22"/>
              </w:rPr>
              <w:t>deal with a</w:t>
            </w:r>
            <w:r w:rsidR="003F0210">
              <w:rPr>
                <w:rFonts w:asciiTheme="minorHAnsi" w:hAnsiTheme="minorHAnsi" w:cstheme="minorHAnsi"/>
                <w:b w:val="0"/>
                <w:bCs/>
                <w:sz w:val="22"/>
                <w:szCs w:val="22"/>
              </w:rPr>
              <w:t xml:space="preserve"> new listing where the issuer uses a forecast to qualify for a listing. Where an issuer qualifies on historical financial information</w:t>
            </w:r>
            <w:r w:rsidR="008C13E0">
              <w:rPr>
                <w:rFonts w:asciiTheme="minorHAnsi" w:hAnsiTheme="minorHAnsi" w:cstheme="minorHAnsi"/>
                <w:b w:val="0"/>
                <w:bCs/>
                <w:sz w:val="22"/>
                <w:szCs w:val="22"/>
              </w:rPr>
              <w:t>,</w:t>
            </w:r>
            <w:r w:rsidR="003F0210">
              <w:rPr>
                <w:rFonts w:asciiTheme="minorHAnsi" w:hAnsiTheme="minorHAnsi" w:cstheme="minorHAnsi"/>
                <w:b w:val="0"/>
                <w:bCs/>
                <w:sz w:val="22"/>
                <w:szCs w:val="22"/>
              </w:rPr>
              <w:t xml:space="preserve"> </w:t>
            </w:r>
            <w:r w:rsidR="00917F87">
              <w:rPr>
                <w:rFonts w:asciiTheme="minorHAnsi" w:hAnsiTheme="minorHAnsi" w:cstheme="minorHAnsi"/>
                <w:b w:val="0"/>
                <w:bCs/>
                <w:sz w:val="22"/>
                <w:szCs w:val="22"/>
              </w:rPr>
              <w:t>it then applies the</w:t>
            </w:r>
            <w:r w:rsidR="003F0210">
              <w:rPr>
                <w:rFonts w:asciiTheme="minorHAnsi" w:hAnsiTheme="minorHAnsi" w:cstheme="minorHAnsi"/>
                <w:b w:val="0"/>
                <w:bCs/>
                <w:sz w:val="22"/>
                <w:szCs w:val="22"/>
              </w:rPr>
              <w:t xml:space="preserve"> </w:t>
            </w:r>
            <w:r w:rsidR="00C30204">
              <w:rPr>
                <w:rFonts w:asciiTheme="minorHAnsi" w:hAnsiTheme="minorHAnsi" w:cstheme="minorHAnsi"/>
                <w:b w:val="0"/>
                <w:bCs/>
                <w:sz w:val="22"/>
                <w:szCs w:val="22"/>
              </w:rPr>
              <w:t>S</w:t>
            </w:r>
            <w:r w:rsidR="003F0210">
              <w:rPr>
                <w:rFonts w:asciiTheme="minorHAnsi" w:hAnsiTheme="minorHAnsi" w:cstheme="minorHAnsi"/>
                <w:b w:val="0"/>
                <w:bCs/>
                <w:sz w:val="22"/>
                <w:szCs w:val="22"/>
              </w:rPr>
              <w:t xml:space="preserve">ection 8 </w:t>
            </w:r>
            <w:r w:rsidR="00917F87">
              <w:rPr>
                <w:rFonts w:asciiTheme="minorHAnsi" w:hAnsiTheme="minorHAnsi" w:cstheme="minorHAnsi"/>
                <w:b w:val="0"/>
                <w:bCs/>
                <w:sz w:val="22"/>
                <w:szCs w:val="22"/>
              </w:rPr>
              <w:t xml:space="preserve">disclosure </w:t>
            </w:r>
            <w:r w:rsidR="003F0210">
              <w:rPr>
                <w:rFonts w:asciiTheme="minorHAnsi" w:hAnsiTheme="minorHAnsi" w:cstheme="minorHAnsi"/>
                <w:b w:val="0"/>
                <w:bCs/>
                <w:sz w:val="22"/>
                <w:szCs w:val="22"/>
              </w:rPr>
              <w:t>obligations. In such an instance there is also no need for</w:t>
            </w:r>
            <w:r w:rsidR="00A06801">
              <w:rPr>
                <w:rFonts w:asciiTheme="minorHAnsi" w:hAnsiTheme="minorHAnsi" w:cstheme="minorHAnsi"/>
                <w:b w:val="0"/>
                <w:bCs/>
                <w:sz w:val="22"/>
                <w:szCs w:val="22"/>
              </w:rPr>
              <w:t xml:space="preserve"> any</w:t>
            </w:r>
            <w:r w:rsidR="003F0210">
              <w:rPr>
                <w:rFonts w:asciiTheme="minorHAnsi" w:hAnsiTheme="minorHAnsi" w:cstheme="minorHAnsi"/>
                <w:b w:val="0"/>
                <w:bCs/>
                <w:sz w:val="22"/>
                <w:szCs w:val="22"/>
              </w:rPr>
              <w:t xml:space="preserve"> </w:t>
            </w:r>
            <w:r w:rsidR="00417E56">
              <w:rPr>
                <w:rFonts w:asciiTheme="minorHAnsi" w:hAnsiTheme="minorHAnsi" w:cstheme="minorHAnsi"/>
                <w:b w:val="0"/>
                <w:bCs/>
                <w:sz w:val="22"/>
                <w:szCs w:val="22"/>
              </w:rPr>
              <w:t xml:space="preserve">further </w:t>
            </w:r>
            <w:r w:rsidR="003F0210">
              <w:rPr>
                <w:rFonts w:asciiTheme="minorHAnsi" w:hAnsiTheme="minorHAnsi" w:cstheme="minorHAnsi"/>
                <w:b w:val="0"/>
                <w:bCs/>
                <w:sz w:val="22"/>
                <w:szCs w:val="22"/>
              </w:rPr>
              <w:t>special requirements</w:t>
            </w:r>
            <w:r w:rsidR="00417E56">
              <w:rPr>
                <w:rFonts w:asciiTheme="minorHAnsi" w:hAnsiTheme="minorHAnsi" w:cstheme="minorHAnsi"/>
                <w:b w:val="0"/>
                <w:bCs/>
                <w:sz w:val="22"/>
                <w:szCs w:val="22"/>
              </w:rPr>
              <w:t>, as such the</w:t>
            </w:r>
            <w:r w:rsidR="003F0210">
              <w:rPr>
                <w:rFonts w:asciiTheme="minorHAnsi" w:hAnsiTheme="minorHAnsi" w:cstheme="minorHAnsi"/>
                <w:b w:val="0"/>
                <w:bCs/>
                <w:sz w:val="22"/>
                <w:szCs w:val="22"/>
              </w:rPr>
              <w:t xml:space="preserve"> </w:t>
            </w:r>
            <w:r w:rsidR="00417E56">
              <w:rPr>
                <w:rFonts w:asciiTheme="minorHAnsi" w:hAnsiTheme="minorHAnsi" w:cstheme="minorHAnsi"/>
                <w:b w:val="0"/>
                <w:bCs/>
                <w:sz w:val="22"/>
                <w:szCs w:val="22"/>
              </w:rPr>
              <w:t>provisions</w:t>
            </w:r>
            <w:r w:rsidR="003F0210">
              <w:rPr>
                <w:rFonts w:asciiTheme="minorHAnsi" w:hAnsiTheme="minorHAnsi" w:cstheme="minorHAnsi"/>
                <w:b w:val="0"/>
                <w:bCs/>
                <w:sz w:val="22"/>
                <w:szCs w:val="22"/>
              </w:rPr>
              <w:t xml:space="preserve"> imposing the additional sign off</w:t>
            </w:r>
            <w:r w:rsidR="009302A7">
              <w:rPr>
                <w:rFonts w:asciiTheme="minorHAnsi" w:hAnsiTheme="minorHAnsi" w:cstheme="minorHAnsi"/>
                <w:b w:val="0"/>
                <w:bCs/>
                <w:sz w:val="22"/>
                <w:szCs w:val="22"/>
              </w:rPr>
              <w:t xml:space="preserve"> in terms of </w:t>
            </w:r>
            <w:r w:rsidR="00417E56">
              <w:rPr>
                <w:rFonts w:asciiTheme="minorHAnsi" w:hAnsiTheme="minorHAnsi" w:cstheme="minorHAnsi"/>
                <w:b w:val="0"/>
                <w:bCs/>
                <w:sz w:val="22"/>
                <w:szCs w:val="22"/>
              </w:rPr>
              <w:t>13.16(e)</w:t>
            </w:r>
            <w:r w:rsidR="009302A7">
              <w:rPr>
                <w:rFonts w:asciiTheme="minorHAnsi" w:hAnsiTheme="minorHAnsi" w:cstheme="minorHAnsi"/>
                <w:b w:val="0"/>
                <w:bCs/>
                <w:sz w:val="22"/>
                <w:szCs w:val="22"/>
              </w:rPr>
              <w:t xml:space="preserve"> </w:t>
            </w:r>
            <w:r w:rsidR="003F0210">
              <w:rPr>
                <w:rFonts w:asciiTheme="minorHAnsi" w:hAnsiTheme="minorHAnsi" w:cstheme="minorHAnsi"/>
                <w:b w:val="0"/>
                <w:bCs/>
                <w:sz w:val="22"/>
                <w:szCs w:val="22"/>
              </w:rPr>
              <w:t xml:space="preserve">has been removed. </w:t>
            </w:r>
          </w:p>
          <w:p w14:paraId="085A5093" w14:textId="77777777" w:rsidR="00C73794" w:rsidRDefault="00C73794" w:rsidP="00804D50">
            <w:pPr>
              <w:pStyle w:val="chaphead"/>
              <w:spacing w:after="240"/>
              <w:jc w:val="both"/>
              <w:rPr>
                <w:rFonts w:asciiTheme="minorHAnsi" w:hAnsiTheme="minorHAnsi" w:cstheme="minorHAnsi"/>
                <w:b w:val="0"/>
                <w:bCs/>
                <w:sz w:val="22"/>
                <w:szCs w:val="22"/>
              </w:rPr>
            </w:pPr>
          </w:p>
          <w:p w14:paraId="1833E9F3" w14:textId="1F265A07" w:rsidR="002D3732" w:rsidRPr="002C066E" w:rsidRDefault="002D3732" w:rsidP="00804D50">
            <w:pPr>
              <w:pStyle w:val="chaphead"/>
              <w:spacing w:after="240"/>
              <w:jc w:val="both"/>
              <w:rPr>
                <w:rFonts w:asciiTheme="minorHAnsi" w:hAnsiTheme="minorHAnsi" w:cstheme="minorHAnsi"/>
                <w:b w:val="0"/>
                <w:bCs/>
                <w:sz w:val="22"/>
                <w:szCs w:val="22"/>
              </w:rPr>
            </w:pPr>
            <w:r w:rsidRPr="002C066E">
              <w:rPr>
                <w:rFonts w:asciiTheme="minorHAnsi" w:hAnsiTheme="minorHAnsi" w:cstheme="minorHAnsi"/>
                <w:b w:val="0"/>
                <w:bCs/>
                <w:sz w:val="22"/>
                <w:szCs w:val="22"/>
              </w:rPr>
              <w:t xml:space="preserve">The same rules for a new listing apply for a reverse </w:t>
            </w:r>
            <w:r w:rsidR="00794D3D" w:rsidRPr="002C066E">
              <w:rPr>
                <w:rFonts w:asciiTheme="minorHAnsi" w:hAnsiTheme="minorHAnsi" w:cstheme="minorHAnsi"/>
                <w:b w:val="0"/>
                <w:bCs/>
                <w:sz w:val="22"/>
                <w:szCs w:val="22"/>
              </w:rPr>
              <w:t>takeover</w:t>
            </w:r>
            <w:r w:rsidRPr="002C066E">
              <w:rPr>
                <w:rFonts w:asciiTheme="minorHAnsi" w:hAnsiTheme="minorHAnsi" w:cstheme="minorHAnsi"/>
                <w:b w:val="0"/>
                <w:bCs/>
                <w:sz w:val="22"/>
                <w:szCs w:val="22"/>
              </w:rPr>
              <w:t xml:space="preserve">. This </w:t>
            </w:r>
            <w:r w:rsidR="00457818" w:rsidRPr="002C066E">
              <w:rPr>
                <w:rFonts w:asciiTheme="minorHAnsi" w:hAnsiTheme="minorHAnsi" w:cstheme="minorHAnsi"/>
                <w:b w:val="0"/>
                <w:bCs/>
                <w:sz w:val="22"/>
                <w:szCs w:val="22"/>
              </w:rPr>
              <w:t xml:space="preserve">will be </w:t>
            </w:r>
            <w:r w:rsidRPr="002C066E">
              <w:rPr>
                <w:rFonts w:asciiTheme="minorHAnsi" w:hAnsiTheme="minorHAnsi" w:cstheme="minorHAnsi"/>
                <w:b w:val="0"/>
                <w:bCs/>
                <w:sz w:val="22"/>
                <w:szCs w:val="22"/>
              </w:rPr>
              <w:t xml:space="preserve">addressed more wholistically in the body of the </w:t>
            </w:r>
            <w:r w:rsidR="00A165FF" w:rsidRPr="002C066E">
              <w:rPr>
                <w:rFonts w:asciiTheme="minorHAnsi" w:hAnsiTheme="minorHAnsi" w:cstheme="minorHAnsi"/>
                <w:b w:val="0"/>
                <w:bCs/>
                <w:sz w:val="22"/>
                <w:szCs w:val="22"/>
              </w:rPr>
              <w:t>R</w:t>
            </w:r>
            <w:r w:rsidRPr="002C066E">
              <w:rPr>
                <w:rFonts w:asciiTheme="minorHAnsi" w:hAnsiTheme="minorHAnsi" w:cstheme="minorHAnsi"/>
                <w:b w:val="0"/>
                <w:bCs/>
                <w:sz w:val="22"/>
                <w:szCs w:val="22"/>
              </w:rPr>
              <w:t>equirements</w:t>
            </w:r>
            <w:r w:rsidR="00794D3D" w:rsidRPr="002C066E">
              <w:rPr>
                <w:rFonts w:asciiTheme="minorHAnsi" w:hAnsiTheme="minorHAnsi" w:cstheme="minorHAnsi"/>
                <w:b w:val="0"/>
                <w:bCs/>
                <w:sz w:val="22"/>
                <w:szCs w:val="22"/>
              </w:rPr>
              <w:t>.</w:t>
            </w:r>
          </w:p>
          <w:p w14:paraId="3B2F82DC" w14:textId="77777777" w:rsidR="002D3732" w:rsidRDefault="002D3732" w:rsidP="00804D50">
            <w:pPr>
              <w:pStyle w:val="chaphead"/>
              <w:spacing w:after="240"/>
              <w:jc w:val="both"/>
              <w:rPr>
                <w:rFonts w:asciiTheme="minorHAnsi" w:hAnsiTheme="minorHAnsi" w:cstheme="minorHAnsi"/>
                <w:b w:val="0"/>
                <w:bCs/>
                <w:sz w:val="22"/>
                <w:szCs w:val="22"/>
              </w:rPr>
            </w:pPr>
          </w:p>
          <w:p w14:paraId="5BC77750" w14:textId="77777777" w:rsidR="00BA0E0F" w:rsidRDefault="00BA0E0F" w:rsidP="00804D50">
            <w:pPr>
              <w:pStyle w:val="chaphead"/>
              <w:spacing w:after="240"/>
              <w:jc w:val="both"/>
              <w:rPr>
                <w:rFonts w:asciiTheme="minorHAnsi" w:hAnsiTheme="minorHAnsi" w:cstheme="minorHAnsi"/>
                <w:b w:val="0"/>
                <w:bCs/>
                <w:sz w:val="22"/>
                <w:szCs w:val="22"/>
              </w:rPr>
            </w:pPr>
          </w:p>
          <w:p w14:paraId="412B1D2A" w14:textId="45FDF655" w:rsidR="00BA0E0F" w:rsidDel="004826E2" w:rsidRDefault="00BA0E0F" w:rsidP="00804D50">
            <w:pPr>
              <w:pStyle w:val="chaphead"/>
              <w:spacing w:after="240"/>
              <w:jc w:val="both"/>
              <w:rPr>
                <w:del w:id="68" w:author="Tania Wimberley" w:date="2024-05-15T09:05:00Z"/>
                <w:rFonts w:asciiTheme="minorHAnsi" w:hAnsiTheme="minorHAnsi" w:cstheme="minorHAnsi"/>
                <w:b w:val="0"/>
                <w:bCs/>
                <w:sz w:val="22"/>
                <w:szCs w:val="22"/>
              </w:rPr>
            </w:pPr>
          </w:p>
          <w:p w14:paraId="50DCCC5B" w14:textId="77777777" w:rsidR="002D3732" w:rsidRDefault="002D3732" w:rsidP="00804D50">
            <w:pPr>
              <w:pStyle w:val="chaphead"/>
              <w:spacing w:after="240"/>
              <w:jc w:val="both"/>
              <w:rPr>
                <w:rFonts w:asciiTheme="minorHAnsi" w:hAnsiTheme="minorHAnsi" w:cstheme="minorHAnsi"/>
                <w:b w:val="0"/>
                <w:bCs/>
                <w:sz w:val="22"/>
                <w:szCs w:val="22"/>
              </w:rPr>
            </w:pPr>
          </w:p>
          <w:p w14:paraId="094FD7B3" w14:textId="77777777" w:rsidR="00C73794" w:rsidRDefault="00C73794" w:rsidP="00804D50">
            <w:pPr>
              <w:pStyle w:val="chaphead"/>
              <w:spacing w:after="240"/>
              <w:jc w:val="both"/>
              <w:rPr>
                <w:rFonts w:asciiTheme="minorHAnsi" w:hAnsiTheme="minorHAnsi" w:cstheme="minorHAnsi"/>
                <w:b w:val="0"/>
                <w:bCs/>
                <w:sz w:val="22"/>
                <w:szCs w:val="22"/>
              </w:rPr>
            </w:pPr>
          </w:p>
          <w:p w14:paraId="4EC70B25" w14:textId="7C93BEB8" w:rsidR="00C73794" w:rsidRDefault="00C73794" w:rsidP="00804D50">
            <w:pPr>
              <w:pStyle w:val="chaphead"/>
              <w:spacing w:after="240"/>
              <w:jc w:val="both"/>
              <w:rPr>
                <w:rFonts w:asciiTheme="minorHAnsi" w:hAnsiTheme="minorHAnsi" w:cstheme="minorHAnsi"/>
                <w:b w:val="0"/>
                <w:bCs/>
                <w:sz w:val="22"/>
                <w:szCs w:val="22"/>
              </w:rPr>
            </w:pPr>
            <w:r w:rsidRPr="002C066E">
              <w:rPr>
                <w:rFonts w:asciiTheme="minorHAnsi" w:hAnsiTheme="minorHAnsi" w:cstheme="minorHAnsi"/>
                <w:b w:val="0"/>
                <w:bCs/>
                <w:sz w:val="22"/>
                <w:szCs w:val="22"/>
              </w:rPr>
              <w:t>If the revised listing particulars arise from a category 1 transaction the application of 13.16</w:t>
            </w:r>
            <w:r w:rsidR="0042772C" w:rsidRPr="002C066E">
              <w:rPr>
                <w:rFonts w:asciiTheme="minorHAnsi" w:hAnsiTheme="minorHAnsi" w:cstheme="minorHAnsi"/>
                <w:b w:val="0"/>
                <w:bCs/>
                <w:sz w:val="22"/>
                <w:szCs w:val="22"/>
              </w:rPr>
              <w:t xml:space="preserve"> </w:t>
            </w:r>
            <w:r w:rsidR="00DB63AA" w:rsidRPr="002C066E">
              <w:rPr>
                <w:rFonts w:asciiTheme="minorHAnsi" w:hAnsiTheme="minorHAnsi" w:cstheme="minorHAnsi"/>
                <w:b w:val="0"/>
                <w:bCs/>
                <w:sz w:val="22"/>
                <w:szCs w:val="22"/>
              </w:rPr>
              <w:t>(pro form</w:t>
            </w:r>
            <w:r w:rsidR="00184AEE" w:rsidRPr="002C066E">
              <w:rPr>
                <w:rFonts w:asciiTheme="minorHAnsi" w:hAnsiTheme="minorHAnsi" w:cstheme="minorHAnsi"/>
                <w:b w:val="0"/>
                <w:bCs/>
                <w:sz w:val="22"/>
                <w:szCs w:val="22"/>
              </w:rPr>
              <w:t>a</w:t>
            </w:r>
            <w:r w:rsidR="00DB63AA" w:rsidRPr="002C066E">
              <w:rPr>
                <w:rFonts w:asciiTheme="minorHAnsi" w:hAnsiTheme="minorHAnsi" w:cstheme="minorHAnsi"/>
                <w:b w:val="0"/>
                <w:bCs/>
                <w:sz w:val="22"/>
                <w:szCs w:val="22"/>
              </w:rPr>
              <w:t xml:space="preserve"> statement of financial position) </w:t>
            </w:r>
            <w:r w:rsidRPr="002C066E">
              <w:rPr>
                <w:rFonts w:asciiTheme="minorHAnsi" w:hAnsiTheme="minorHAnsi" w:cstheme="minorHAnsi"/>
                <w:b w:val="0"/>
                <w:bCs/>
                <w:sz w:val="22"/>
                <w:szCs w:val="22"/>
              </w:rPr>
              <w:t xml:space="preserve">is pulled through under </w:t>
            </w:r>
            <w:r w:rsidR="00DB63AA" w:rsidRPr="002C066E">
              <w:rPr>
                <w:rFonts w:asciiTheme="minorHAnsi" w:hAnsiTheme="minorHAnsi" w:cstheme="minorHAnsi"/>
                <w:b w:val="0"/>
                <w:bCs/>
                <w:sz w:val="22"/>
                <w:szCs w:val="22"/>
              </w:rPr>
              <w:t xml:space="preserve">the Section 9 (Transactions) </w:t>
            </w:r>
            <w:r w:rsidRPr="002C066E">
              <w:rPr>
                <w:rFonts w:asciiTheme="minorHAnsi" w:hAnsiTheme="minorHAnsi" w:cstheme="minorHAnsi"/>
                <w:b w:val="0"/>
                <w:bCs/>
                <w:sz w:val="22"/>
                <w:szCs w:val="22"/>
              </w:rPr>
              <w:t>requirements</w:t>
            </w:r>
            <w:r w:rsidR="000552B5" w:rsidRPr="002C066E">
              <w:rPr>
                <w:rFonts w:asciiTheme="minorHAnsi" w:hAnsiTheme="minorHAnsi" w:cstheme="minorHAnsi"/>
                <w:b w:val="0"/>
                <w:bCs/>
                <w:sz w:val="22"/>
                <w:szCs w:val="22"/>
              </w:rPr>
              <w:t xml:space="preserve"> (if necessary)</w:t>
            </w:r>
            <w:r w:rsidRPr="002C066E">
              <w:rPr>
                <w:rFonts w:asciiTheme="minorHAnsi" w:hAnsiTheme="minorHAnsi" w:cstheme="minorHAnsi"/>
                <w:b w:val="0"/>
                <w:bCs/>
                <w:sz w:val="22"/>
                <w:szCs w:val="22"/>
              </w:rPr>
              <w:t>. In any other instance there would be no need for the additional</w:t>
            </w:r>
            <w:r w:rsidR="004B7A59" w:rsidRPr="002C066E">
              <w:rPr>
                <w:rFonts w:asciiTheme="minorHAnsi" w:hAnsiTheme="minorHAnsi" w:cstheme="minorHAnsi"/>
                <w:b w:val="0"/>
                <w:bCs/>
                <w:sz w:val="22"/>
                <w:szCs w:val="22"/>
              </w:rPr>
              <w:t xml:space="preserve"> pro forma information </w:t>
            </w:r>
            <w:r w:rsidR="00D116D1" w:rsidRPr="002C066E">
              <w:rPr>
                <w:rFonts w:asciiTheme="minorHAnsi" w:hAnsiTheme="minorHAnsi" w:cstheme="minorHAnsi"/>
                <w:b w:val="0"/>
                <w:bCs/>
                <w:sz w:val="22"/>
                <w:szCs w:val="22"/>
              </w:rPr>
              <w:t>in terms of</w:t>
            </w:r>
            <w:r w:rsidRPr="002C066E">
              <w:rPr>
                <w:rFonts w:asciiTheme="minorHAnsi" w:hAnsiTheme="minorHAnsi" w:cstheme="minorHAnsi"/>
                <w:b w:val="0"/>
                <w:bCs/>
                <w:sz w:val="22"/>
                <w:szCs w:val="22"/>
              </w:rPr>
              <w:t xml:space="preserve"> 13.16 and the normal pro</w:t>
            </w:r>
            <w:r w:rsidR="00440581" w:rsidRPr="002C066E">
              <w:rPr>
                <w:rFonts w:asciiTheme="minorHAnsi" w:hAnsiTheme="minorHAnsi" w:cstheme="minorHAnsi"/>
                <w:b w:val="0"/>
                <w:bCs/>
                <w:sz w:val="22"/>
                <w:szCs w:val="22"/>
              </w:rPr>
              <w:t xml:space="preserve"> </w:t>
            </w:r>
            <w:r w:rsidRPr="002C066E">
              <w:rPr>
                <w:rFonts w:asciiTheme="minorHAnsi" w:hAnsiTheme="minorHAnsi" w:cstheme="minorHAnsi"/>
                <w:b w:val="0"/>
                <w:bCs/>
                <w:sz w:val="22"/>
                <w:szCs w:val="22"/>
              </w:rPr>
              <w:t xml:space="preserve">forma </w:t>
            </w:r>
            <w:r w:rsidR="00D116D1" w:rsidRPr="002C066E">
              <w:rPr>
                <w:rFonts w:asciiTheme="minorHAnsi" w:hAnsiTheme="minorHAnsi" w:cstheme="minorHAnsi"/>
                <w:b w:val="0"/>
                <w:bCs/>
                <w:sz w:val="22"/>
                <w:szCs w:val="22"/>
              </w:rPr>
              <w:t>provisions</w:t>
            </w:r>
            <w:r w:rsidRPr="002C066E">
              <w:rPr>
                <w:rFonts w:asciiTheme="minorHAnsi" w:hAnsiTheme="minorHAnsi" w:cstheme="minorHAnsi"/>
                <w:b w:val="0"/>
                <w:bCs/>
                <w:sz w:val="22"/>
                <w:szCs w:val="22"/>
              </w:rPr>
              <w:t xml:space="preserve"> are adequate</w:t>
            </w:r>
            <w:r w:rsidR="00D116D1" w:rsidRPr="002C066E">
              <w:rPr>
                <w:rFonts w:asciiTheme="minorHAnsi" w:hAnsiTheme="minorHAnsi" w:cstheme="minorHAnsi"/>
                <w:b w:val="0"/>
                <w:bCs/>
                <w:sz w:val="22"/>
                <w:szCs w:val="22"/>
              </w:rPr>
              <w:t>.</w:t>
            </w:r>
            <w:r>
              <w:rPr>
                <w:rFonts w:asciiTheme="minorHAnsi" w:hAnsiTheme="minorHAnsi" w:cstheme="minorHAnsi"/>
                <w:b w:val="0"/>
                <w:bCs/>
                <w:sz w:val="22"/>
                <w:szCs w:val="22"/>
              </w:rPr>
              <w:t xml:space="preserve"> </w:t>
            </w:r>
          </w:p>
        </w:tc>
      </w:tr>
      <w:tr w:rsidR="002D6A33" w:rsidRPr="00473B65" w14:paraId="510C56D1" w14:textId="77777777" w:rsidTr="00990718">
        <w:tc>
          <w:tcPr>
            <w:tcW w:w="520" w:type="dxa"/>
            <w:shd w:val="clear" w:color="auto" w:fill="BFBFBF" w:themeFill="background1" w:themeFillShade="BF"/>
          </w:tcPr>
          <w:p w14:paraId="67CE47A3" w14:textId="17B5EF69" w:rsidR="002D6A33" w:rsidRDefault="00371902" w:rsidP="00804D50">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lastRenderedPageBreak/>
              <w:t>10</w:t>
            </w:r>
          </w:p>
        </w:tc>
        <w:tc>
          <w:tcPr>
            <w:tcW w:w="5571" w:type="dxa"/>
            <w:shd w:val="clear" w:color="auto" w:fill="auto"/>
          </w:tcPr>
          <w:p w14:paraId="736D21E8" w14:textId="626EAA0D" w:rsidR="002D6A33" w:rsidRDefault="00E379D0" w:rsidP="008A641C">
            <w:pPr>
              <w:pStyle w:val="chaphead"/>
              <w:spacing w:after="240"/>
              <w:jc w:val="both"/>
              <w:rPr>
                <w:rFonts w:ascii="Calibri" w:hAnsi="Calibri"/>
                <w:sz w:val="22"/>
                <w:szCs w:val="22"/>
              </w:rPr>
            </w:pPr>
            <w:r>
              <w:rPr>
                <w:rFonts w:ascii="Calibri" w:hAnsi="Calibri"/>
                <w:sz w:val="22"/>
                <w:szCs w:val="22"/>
              </w:rPr>
              <w:t xml:space="preserve">Transactions - </w:t>
            </w:r>
            <w:r w:rsidR="002D6A33">
              <w:rPr>
                <w:rFonts w:ascii="Calibri" w:hAnsi="Calibri"/>
                <w:sz w:val="22"/>
                <w:szCs w:val="22"/>
              </w:rPr>
              <w:t xml:space="preserve">Financial information </w:t>
            </w:r>
          </w:p>
          <w:p w14:paraId="52A65C1C" w14:textId="77777777" w:rsidR="00E379D0" w:rsidRDefault="00E379D0" w:rsidP="00AF30F3">
            <w:pPr>
              <w:pStyle w:val="chaphead"/>
              <w:spacing w:after="240"/>
              <w:jc w:val="both"/>
              <w:rPr>
                <w:rFonts w:asciiTheme="minorHAnsi" w:hAnsiTheme="minorHAnsi" w:cstheme="minorHAnsi"/>
                <w:bCs/>
                <w:sz w:val="22"/>
                <w:szCs w:val="22"/>
              </w:rPr>
            </w:pPr>
            <w:r w:rsidRPr="008B44E3">
              <w:rPr>
                <w:rFonts w:asciiTheme="minorHAnsi" w:hAnsiTheme="minorHAnsi" w:cstheme="minorHAnsi"/>
                <w:bCs/>
                <w:sz w:val="22"/>
                <w:szCs w:val="22"/>
              </w:rPr>
              <w:t>Paragraph 13</w:t>
            </w:r>
            <w:r>
              <w:rPr>
                <w:rFonts w:asciiTheme="minorHAnsi" w:hAnsiTheme="minorHAnsi" w:cstheme="minorHAnsi"/>
                <w:bCs/>
                <w:sz w:val="22"/>
                <w:szCs w:val="22"/>
              </w:rPr>
              <w:t xml:space="preserve">.7 </w:t>
            </w:r>
          </w:p>
          <w:p w14:paraId="08421E1B" w14:textId="6726B5B6" w:rsidR="00AF30F3" w:rsidRPr="00D12B2B" w:rsidRDefault="00AF30F3" w:rsidP="00AF30F3">
            <w:pPr>
              <w:pStyle w:val="chaphead"/>
              <w:spacing w:after="240"/>
              <w:jc w:val="both"/>
              <w:rPr>
                <w:rFonts w:asciiTheme="minorHAnsi" w:hAnsiTheme="minorHAnsi" w:cstheme="minorHAnsi"/>
                <w:b w:val="0"/>
                <w:bCs/>
                <w:sz w:val="22"/>
                <w:szCs w:val="22"/>
              </w:rPr>
            </w:pPr>
            <w:r w:rsidRPr="00D12B2B">
              <w:rPr>
                <w:rFonts w:asciiTheme="minorHAnsi" w:hAnsiTheme="minorHAnsi" w:cstheme="minorHAnsi"/>
                <w:b w:val="0"/>
                <w:bCs/>
                <w:sz w:val="22"/>
                <w:szCs w:val="22"/>
              </w:rPr>
              <w:t>The JSE proposes removing</w:t>
            </w:r>
            <w:r>
              <w:rPr>
                <w:rFonts w:asciiTheme="minorHAnsi" w:hAnsiTheme="minorHAnsi" w:cstheme="minorHAnsi"/>
                <w:b w:val="0"/>
                <w:bCs/>
                <w:sz w:val="22"/>
                <w:szCs w:val="22"/>
              </w:rPr>
              <w:t xml:space="preserve"> the following: </w:t>
            </w:r>
          </w:p>
          <w:p w14:paraId="091AAB31" w14:textId="045B2626" w:rsidR="00AF30F3" w:rsidRPr="00D12B2B" w:rsidRDefault="00AF30F3" w:rsidP="00AF30F3">
            <w:pPr>
              <w:pStyle w:val="000"/>
              <w:rPr>
                <w:i/>
                <w:iCs/>
              </w:rPr>
            </w:pPr>
            <w:r w:rsidRPr="00D12B2B">
              <w:rPr>
                <w:i/>
                <w:iCs/>
              </w:rPr>
              <w:t>“A Category 1 acquisition circular must include:</w:t>
            </w:r>
          </w:p>
          <w:p w14:paraId="5F261E5D" w14:textId="77777777" w:rsidR="00AF30F3" w:rsidRPr="00D12B2B" w:rsidRDefault="00AF30F3" w:rsidP="00D12B2B">
            <w:pPr>
              <w:pStyle w:val="a-000"/>
              <w:tabs>
                <w:tab w:val="clear" w:pos="794"/>
                <w:tab w:val="clear" w:pos="1304"/>
                <w:tab w:val="left" w:pos="788"/>
              </w:tabs>
              <w:ind w:left="363" w:hanging="363"/>
              <w:rPr>
                <w:i/>
                <w:iCs/>
              </w:rPr>
            </w:pPr>
            <w:r w:rsidRPr="00D12B2B">
              <w:rPr>
                <w:i/>
                <w:iCs/>
              </w:rPr>
              <w:tab/>
              <w:t>(a)</w:t>
            </w:r>
            <w:r w:rsidRPr="00D12B2B">
              <w:rPr>
                <w:i/>
                <w:iCs/>
              </w:rPr>
              <w:tab/>
              <w:t xml:space="preserve">a forecast statement of comprehensive income on the subject matter of the acquisition, prepared in accordance with paragraphs 13.12 to 13.15; and </w:t>
            </w:r>
          </w:p>
          <w:p w14:paraId="5467AC07" w14:textId="0201ED64" w:rsidR="00AF30F3" w:rsidRPr="00D12B2B" w:rsidRDefault="00AF30F3" w:rsidP="00D12B2B">
            <w:pPr>
              <w:pStyle w:val="a-000"/>
              <w:tabs>
                <w:tab w:val="clear" w:pos="794"/>
                <w:tab w:val="clear" w:pos="1304"/>
                <w:tab w:val="left" w:pos="788"/>
              </w:tabs>
              <w:ind w:left="363" w:hanging="363"/>
              <w:rPr>
                <w:i/>
                <w:iCs/>
              </w:rPr>
            </w:pPr>
            <w:r w:rsidRPr="00D12B2B">
              <w:rPr>
                <w:i/>
                <w:iCs/>
              </w:rPr>
              <w:tab/>
              <w:t>(b)</w:t>
            </w:r>
            <w:r w:rsidRPr="00D12B2B">
              <w:rPr>
                <w:i/>
                <w:iCs/>
              </w:rPr>
              <w:tab/>
              <w:t xml:space="preserve">a pro forma statement of financial position of the issuer, prepared in accordance with paragraph 13.16, </w:t>
            </w:r>
            <w:r w:rsidRPr="00D12B2B">
              <w:rPr>
                <w:i/>
                <w:iCs/>
              </w:rPr>
              <w:lastRenderedPageBreak/>
              <w:t>showing the effects of the acquisition.”</w:t>
            </w:r>
          </w:p>
          <w:p w14:paraId="6A354867" w14:textId="7F8986A7" w:rsidR="00AF30F3" w:rsidRDefault="00AF30F3" w:rsidP="00AF30F3">
            <w:pPr>
              <w:pStyle w:val="a-000"/>
            </w:pPr>
            <w:r>
              <w:t>and replacing it as follows</w:t>
            </w:r>
          </w:p>
          <w:p w14:paraId="4D94B57C" w14:textId="4268FBC3" w:rsidR="00AF30F3" w:rsidRPr="00D12B2B" w:rsidRDefault="00D12B2B" w:rsidP="00AF30F3">
            <w:pPr>
              <w:pStyle w:val="a-000"/>
              <w:rPr>
                <w:i/>
                <w:iCs/>
              </w:rPr>
            </w:pPr>
            <w:r>
              <w:rPr>
                <w:bCs/>
                <w:szCs w:val="18"/>
              </w:rPr>
              <w:t>“</w:t>
            </w:r>
            <w:r w:rsidR="00AF30F3" w:rsidRPr="00D12B2B">
              <w:rPr>
                <w:i/>
                <w:iCs/>
              </w:rPr>
              <w:t xml:space="preserve">An issuer can elect to present </w:t>
            </w:r>
            <w:r w:rsidRPr="00D12B2B">
              <w:rPr>
                <w:i/>
                <w:iCs/>
              </w:rPr>
              <w:t>:</w:t>
            </w:r>
          </w:p>
          <w:p w14:paraId="21D3A3AE" w14:textId="69398763" w:rsidR="00D12B2B" w:rsidRPr="00D12B2B" w:rsidRDefault="00D12B2B" w:rsidP="00D12B2B">
            <w:pPr>
              <w:pStyle w:val="a-000"/>
              <w:tabs>
                <w:tab w:val="clear" w:pos="794"/>
                <w:tab w:val="clear" w:pos="1304"/>
                <w:tab w:val="left" w:pos="788"/>
              </w:tabs>
              <w:ind w:left="504" w:hanging="141"/>
              <w:rPr>
                <w:i/>
                <w:iCs/>
              </w:rPr>
            </w:pPr>
            <w:r w:rsidRPr="00D12B2B">
              <w:rPr>
                <w:i/>
                <w:iCs/>
              </w:rPr>
              <w:t>(a) historical and pro forma financial information in terms of [section 8]; or</w:t>
            </w:r>
          </w:p>
          <w:p w14:paraId="24CEA274" w14:textId="62F1AE0E" w:rsidR="00AF30F3" w:rsidRPr="00D12B2B" w:rsidRDefault="00D12B2B" w:rsidP="00D12B2B">
            <w:pPr>
              <w:pStyle w:val="parafullout"/>
              <w:ind w:left="788" w:hanging="425"/>
              <w:rPr>
                <w:i/>
                <w:iCs/>
              </w:rPr>
            </w:pPr>
            <w:r w:rsidRPr="00D12B2B">
              <w:rPr>
                <w:i/>
                <w:iCs/>
              </w:rPr>
              <w:t xml:space="preserve">(b) </w:t>
            </w:r>
            <w:r w:rsidR="00AF30F3" w:rsidRPr="00D12B2B">
              <w:rPr>
                <w:i/>
                <w:iCs/>
              </w:rPr>
              <w:t>a forecast in terms of [13.12-13.13]; and for</w:t>
            </w:r>
          </w:p>
          <w:p w14:paraId="263B0B57" w14:textId="77777777" w:rsidR="00AF30F3" w:rsidRPr="00D12B2B" w:rsidRDefault="00AF30F3" w:rsidP="00D12B2B">
            <w:pPr>
              <w:pStyle w:val="parafullout"/>
              <w:ind w:left="504" w:hanging="142"/>
              <w:rPr>
                <w:i/>
                <w:iCs/>
              </w:rPr>
            </w:pPr>
            <w:r w:rsidRPr="00D12B2B">
              <w:rPr>
                <w:i/>
                <w:iCs/>
              </w:rPr>
              <w:t>(i)  an acquisition, a pro forma statement of financial position in terms of [13.14]; or</w:t>
            </w:r>
          </w:p>
          <w:p w14:paraId="422EE238" w14:textId="688CF5BA" w:rsidR="00AF30F3" w:rsidRDefault="00AF30F3" w:rsidP="00D12B2B">
            <w:pPr>
              <w:pStyle w:val="parafullout"/>
              <w:ind w:left="504" w:hanging="142"/>
              <w:rPr>
                <w:i/>
                <w:iCs/>
              </w:rPr>
            </w:pPr>
            <w:r w:rsidRPr="00D12B2B">
              <w:rPr>
                <w:i/>
                <w:iCs/>
              </w:rPr>
              <w:t xml:space="preserve">(ii) a disposal, pro forma financial information in terms of [section 8]. </w:t>
            </w:r>
            <w:r w:rsidR="00D12B2B" w:rsidRPr="00D12B2B">
              <w:rPr>
                <w:i/>
                <w:iCs/>
              </w:rPr>
              <w:t>“</w:t>
            </w:r>
          </w:p>
          <w:p w14:paraId="2D13CD96" w14:textId="77777777" w:rsidR="006A5F73" w:rsidRDefault="006A5F73" w:rsidP="00D12B2B">
            <w:pPr>
              <w:pStyle w:val="parafullout"/>
              <w:ind w:left="504" w:hanging="142"/>
              <w:rPr>
                <w:i/>
                <w:iCs/>
              </w:rPr>
            </w:pPr>
          </w:p>
          <w:p w14:paraId="6F9F3258" w14:textId="5A8A6EFB" w:rsidR="00AF30F3" w:rsidRPr="00D12B2B" w:rsidRDefault="00456A70" w:rsidP="00574357">
            <w:pPr>
              <w:pStyle w:val="chaphead"/>
              <w:spacing w:after="240"/>
              <w:jc w:val="both"/>
              <w:rPr>
                <w:rFonts w:ascii="Calibri" w:hAnsi="Calibri"/>
                <w:b w:val="0"/>
                <w:sz w:val="22"/>
                <w:szCs w:val="22"/>
              </w:rPr>
            </w:pPr>
            <w:r w:rsidRPr="00EC1A3A">
              <w:rPr>
                <w:rFonts w:asciiTheme="minorHAnsi" w:hAnsiTheme="minorHAnsi" w:cstheme="minorHAnsi"/>
                <w:color w:val="00B050"/>
                <w:sz w:val="22"/>
                <w:szCs w:val="22"/>
              </w:rPr>
              <w:t xml:space="preserve">(Key </w:t>
            </w:r>
            <w:r w:rsidR="006A5F73" w:rsidRPr="00EC1A3A">
              <w:rPr>
                <w:rFonts w:asciiTheme="minorHAnsi" w:hAnsiTheme="minorHAnsi" w:cstheme="minorHAnsi"/>
                <w:color w:val="00B050"/>
                <w:sz w:val="22"/>
                <w:szCs w:val="22"/>
              </w:rPr>
              <w:t>A</w:t>
            </w:r>
            <w:r w:rsidRPr="00EC1A3A">
              <w:rPr>
                <w:rFonts w:asciiTheme="minorHAnsi" w:hAnsiTheme="minorHAnsi" w:cstheme="minorHAnsi"/>
                <w:color w:val="00B050"/>
                <w:sz w:val="22"/>
                <w:szCs w:val="22"/>
              </w:rPr>
              <w:t xml:space="preserve">mendment </w:t>
            </w:r>
            <w:r w:rsidR="006A5F73" w:rsidRPr="00EC1A3A">
              <w:rPr>
                <w:rFonts w:asciiTheme="minorHAnsi" w:hAnsiTheme="minorHAnsi" w:cstheme="minorHAnsi"/>
                <w:color w:val="00B050"/>
                <w:sz w:val="22"/>
                <w:szCs w:val="22"/>
              </w:rPr>
              <w:t>I</w:t>
            </w:r>
            <w:r w:rsidRPr="00EC1A3A">
              <w:rPr>
                <w:rFonts w:asciiTheme="minorHAnsi" w:hAnsiTheme="minorHAnsi" w:cstheme="minorHAnsi"/>
                <w:color w:val="00B050"/>
                <w:sz w:val="22"/>
                <w:szCs w:val="22"/>
              </w:rPr>
              <w:t>tem 1)</w:t>
            </w:r>
          </w:p>
        </w:tc>
        <w:tc>
          <w:tcPr>
            <w:tcW w:w="3969" w:type="dxa"/>
            <w:shd w:val="clear" w:color="auto" w:fill="auto"/>
          </w:tcPr>
          <w:p w14:paraId="38AA438B" w14:textId="77777777" w:rsidR="00AF30F3" w:rsidRDefault="00AF30F3" w:rsidP="00AF30F3">
            <w:pPr>
              <w:pStyle w:val="chaphead"/>
              <w:spacing w:after="240"/>
              <w:jc w:val="both"/>
              <w:rPr>
                <w:rFonts w:ascii="Calibri" w:hAnsi="Calibri"/>
                <w:b w:val="0"/>
                <w:sz w:val="22"/>
                <w:szCs w:val="22"/>
              </w:rPr>
            </w:pPr>
            <w:r>
              <w:rPr>
                <w:rFonts w:ascii="Calibri" w:hAnsi="Calibri"/>
                <w:b w:val="0"/>
                <w:sz w:val="22"/>
                <w:szCs w:val="22"/>
              </w:rPr>
              <w:lastRenderedPageBreak/>
              <w:t xml:space="preserve">Paragraph 13.7 detailed how to deal with the statement of financial position for an acquisition given that a forecast was mandatory. This wording is preserved to deal with voluntary forecasts </w:t>
            </w:r>
          </w:p>
          <w:p w14:paraId="1B0E786E" w14:textId="77777777" w:rsidR="00456A70" w:rsidRDefault="00456A70" w:rsidP="00AF30F3">
            <w:pPr>
              <w:pStyle w:val="chaphead"/>
              <w:spacing w:after="240" w:line="252" w:lineRule="auto"/>
              <w:jc w:val="both"/>
              <w:rPr>
                <w:rFonts w:ascii="Calibri" w:hAnsi="Calibri"/>
                <w:b w:val="0"/>
                <w:sz w:val="22"/>
                <w:szCs w:val="22"/>
              </w:rPr>
            </w:pPr>
          </w:p>
          <w:p w14:paraId="75137D42" w14:textId="77777777" w:rsidR="00456A70" w:rsidRDefault="00456A70" w:rsidP="00AF30F3">
            <w:pPr>
              <w:pStyle w:val="chaphead"/>
              <w:spacing w:after="240" w:line="252" w:lineRule="auto"/>
              <w:jc w:val="both"/>
              <w:rPr>
                <w:rFonts w:ascii="Calibri" w:hAnsi="Calibri"/>
                <w:b w:val="0"/>
                <w:sz w:val="22"/>
                <w:szCs w:val="22"/>
              </w:rPr>
            </w:pPr>
          </w:p>
          <w:p w14:paraId="16A5C614" w14:textId="77777777" w:rsidR="00456A70" w:rsidRDefault="00456A70" w:rsidP="00AF30F3">
            <w:pPr>
              <w:pStyle w:val="chaphead"/>
              <w:spacing w:after="240" w:line="252" w:lineRule="auto"/>
              <w:jc w:val="both"/>
              <w:rPr>
                <w:rFonts w:ascii="Calibri" w:hAnsi="Calibri"/>
                <w:b w:val="0"/>
                <w:sz w:val="22"/>
                <w:szCs w:val="22"/>
              </w:rPr>
            </w:pPr>
          </w:p>
          <w:p w14:paraId="650F90E7" w14:textId="77777777" w:rsidR="00456A70" w:rsidRDefault="00456A70" w:rsidP="00AF30F3">
            <w:pPr>
              <w:pStyle w:val="chaphead"/>
              <w:spacing w:after="240" w:line="252" w:lineRule="auto"/>
              <w:jc w:val="both"/>
              <w:rPr>
                <w:rFonts w:ascii="Calibri" w:hAnsi="Calibri"/>
                <w:b w:val="0"/>
                <w:sz w:val="22"/>
                <w:szCs w:val="22"/>
              </w:rPr>
            </w:pPr>
          </w:p>
          <w:p w14:paraId="5BD33D9F" w14:textId="77777777" w:rsidR="00456A70" w:rsidRDefault="00456A70" w:rsidP="00AF30F3">
            <w:pPr>
              <w:pStyle w:val="chaphead"/>
              <w:spacing w:after="240" w:line="252" w:lineRule="auto"/>
              <w:jc w:val="both"/>
              <w:rPr>
                <w:rFonts w:ascii="Calibri" w:hAnsi="Calibri"/>
                <w:b w:val="0"/>
                <w:sz w:val="22"/>
                <w:szCs w:val="22"/>
              </w:rPr>
            </w:pPr>
          </w:p>
          <w:p w14:paraId="2A918C4D" w14:textId="77777777" w:rsidR="00456A70" w:rsidRDefault="00456A70" w:rsidP="00AF30F3">
            <w:pPr>
              <w:pStyle w:val="chaphead"/>
              <w:spacing w:after="240" w:line="252" w:lineRule="auto"/>
              <w:jc w:val="both"/>
              <w:rPr>
                <w:rFonts w:ascii="Calibri" w:hAnsi="Calibri"/>
                <w:b w:val="0"/>
                <w:sz w:val="22"/>
                <w:szCs w:val="22"/>
              </w:rPr>
            </w:pPr>
          </w:p>
          <w:p w14:paraId="6521266F" w14:textId="77777777" w:rsidR="00456A70" w:rsidRDefault="00456A70" w:rsidP="00AF30F3">
            <w:pPr>
              <w:pStyle w:val="chaphead"/>
              <w:spacing w:after="240" w:line="252" w:lineRule="auto"/>
              <w:jc w:val="both"/>
              <w:rPr>
                <w:rFonts w:ascii="Calibri" w:hAnsi="Calibri"/>
                <w:b w:val="0"/>
                <w:sz w:val="22"/>
                <w:szCs w:val="22"/>
              </w:rPr>
            </w:pPr>
          </w:p>
          <w:p w14:paraId="495B5D05" w14:textId="41C17E2A" w:rsidR="00E379D0" w:rsidRPr="00990718" w:rsidRDefault="00AF30F3" w:rsidP="00456A70">
            <w:pPr>
              <w:pStyle w:val="chaphead"/>
              <w:spacing w:after="240" w:line="252" w:lineRule="auto"/>
              <w:jc w:val="both"/>
              <w:rPr>
                <w:rFonts w:asciiTheme="minorHAnsi" w:hAnsiTheme="minorHAnsi" w:cstheme="minorHAnsi"/>
                <w:b w:val="0"/>
                <w:bCs/>
                <w:sz w:val="22"/>
                <w:szCs w:val="22"/>
              </w:rPr>
            </w:pPr>
            <w:r>
              <w:rPr>
                <w:rFonts w:ascii="Calibri" w:hAnsi="Calibri"/>
                <w:b w:val="0"/>
                <w:sz w:val="22"/>
                <w:szCs w:val="22"/>
              </w:rPr>
              <w:t xml:space="preserve">Flexibility has </w:t>
            </w:r>
            <w:r w:rsidR="00D12B2B">
              <w:rPr>
                <w:rFonts w:ascii="Calibri" w:hAnsi="Calibri"/>
                <w:b w:val="0"/>
                <w:sz w:val="22"/>
                <w:szCs w:val="22"/>
              </w:rPr>
              <w:t xml:space="preserve">also </w:t>
            </w:r>
            <w:r>
              <w:rPr>
                <w:rFonts w:ascii="Calibri" w:hAnsi="Calibri"/>
                <w:b w:val="0"/>
                <w:sz w:val="22"/>
                <w:szCs w:val="22"/>
              </w:rPr>
              <w:t>been provided to allow an issuer to produce a forecast rather than historical income statement for a disposal.</w:t>
            </w:r>
          </w:p>
        </w:tc>
      </w:tr>
      <w:tr w:rsidR="00233083" w:rsidRPr="00473B65" w14:paraId="0D8F8CF7" w14:textId="77777777" w:rsidTr="00990718">
        <w:tc>
          <w:tcPr>
            <w:tcW w:w="520" w:type="dxa"/>
            <w:shd w:val="clear" w:color="auto" w:fill="BFBFBF" w:themeFill="background1" w:themeFillShade="BF"/>
          </w:tcPr>
          <w:p w14:paraId="56BD68D4" w14:textId="0DB8B629" w:rsidR="00233083" w:rsidRDefault="00371902" w:rsidP="00804D50">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lastRenderedPageBreak/>
              <w:t>11</w:t>
            </w:r>
          </w:p>
        </w:tc>
        <w:tc>
          <w:tcPr>
            <w:tcW w:w="5571" w:type="dxa"/>
            <w:shd w:val="clear" w:color="auto" w:fill="auto"/>
          </w:tcPr>
          <w:p w14:paraId="544A110C" w14:textId="77777777" w:rsidR="008A641C" w:rsidRPr="00990718" w:rsidRDefault="008A641C" w:rsidP="008A641C">
            <w:pPr>
              <w:pStyle w:val="chaphead"/>
              <w:spacing w:after="240"/>
              <w:jc w:val="both"/>
              <w:rPr>
                <w:rFonts w:ascii="Calibri" w:hAnsi="Calibri"/>
                <w:sz w:val="22"/>
                <w:szCs w:val="22"/>
              </w:rPr>
            </w:pPr>
            <w:r w:rsidRPr="00990718">
              <w:rPr>
                <w:rFonts w:ascii="Calibri" w:hAnsi="Calibri"/>
                <w:sz w:val="22"/>
                <w:szCs w:val="22"/>
              </w:rPr>
              <w:t>Paragraph 13.8(a)</w:t>
            </w:r>
          </w:p>
          <w:p w14:paraId="3B6B6355" w14:textId="376BF90F" w:rsidR="00233083" w:rsidRPr="00990718" w:rsidRDefault="008A641C" w:rsidP="00AA7EA1">
            <w:pPr>
              <w:pStyle w:val="chaphead"/>
              <w:spacing w:after="240"/>
              <w:jc w:val="both"/>
              <w:rPr>
                <w:rFonts w:asciiTheme="minorHAnsi" w:hAnsiTheme="minorHAnsi" w:cstheme="minorHAnsi"/>
                <w:sz w:val="22"/>
                <w:szCs w:val="22"/>
                <w14:ligatures w14:val="standardContextual"/>
              </w:rPr>
            </w:pPr>
            <w:r w:rsidRPr="00990718">
              <w:rPr>
                <w:rFonts w:asciiTheme="minorHAnsi" w:hAnsiTheme="minorHAnsi" w:cstheme="minorHAnsi"/>
                <w:b w:val="0"/>
                <w:bCs/>
                <w:sz w:val="22"/>
                <w:szCs w:val="22"/>
              </w:rPr>
              <w:t xml:space="preserve">The JSE </w:t>
            </w:r>
            <w:r w:rsidRPr="00990718">
              <w:rPr>
                <w:rFonts w:asciiTheme="minorHAnsi" w:hAnsiTheme="minorHAnsi" w:cstheme="minorHAnsi"/>
                <w:b w:val="0"/>
                <w:bCs/>
                <w:sz w:val="22"/>
                <w:szCs w:val="22"/>
                <w14:ligatures w14:val="standardContextual"/>
              </w:rPr>
              <w:t>proposing</w:t>
            </w:r>
            <w:r w:rsidRPr="00990718">
              <w:rPr>
                <w:rFonts w:asciiTheme="minorHAnsi" w:hAnsiTheme="minorHAnsi" w:cstheme="minorHAnsi"/>
                <w:b w:val="0"/>
                <w:bCs/>
                <w:sz w:val="22"/>
                <w:szCs w:val="22"/>
              </w:rPr>
              <w:t xml:space="preserve"> </w:t>
            </w:r>
            <w:r w:rsidR="00A237C3" w:rsidRPr="00990718">
              <w:rPr>
                <w:rFonts w:asciiTheme="minorHAnsi" w:hAnsiTheme="minorHAnsi" w:cstheme="minorHAnsi"/>
                <w:b w:val="0"/>
                <w:bCs/>
                <w:sz w:val="22"/>
                <w:szCs w:val="22"/>
              </w:rPr>
              <w:t xml:space="preserve">to </w:t>
            </w:r>
            <w:r w:rsidRPr="00990718">
              <w:rPr>
                <w:rFonts w:asciiTheme="minorHAnsi" w:hAnsiTheme="minorHAnsi" w:cstheme="minorHAnsi"/>
                <w:b w:val="0"/>
                <w:bCs/>
                <w:sz w:val="22"/>
                <w:szCs w:val="22"/>
              </w:rPr>
              <w:t>remov</w:t>
            </w:r>
            <w:r w:rsidR="00A237C3" w:rsidRPr="00990718">
              <w:rPr>
                <w:rFonts w:asciiTheme="minorHAnsi" w:hAnsiTheme="minorHAnsi" w:cstheme="minorHAnsi"/>
                <w:b w:val="0"/>
                <w:bCs/>
                <w:sz w:val="22"/>
                <w:szCs w:val="22"/>
              </w:rPr>
              <w:t>e</w:t>
            </w:r>
            <w:r w:rsidRPr="00990718">
              <w:rPr>
                <w:rFonts w:asciiTheme="minorHAnsi" w:hAnsiTheme="minorHAnsi" w:cstheme="minorHAnsi"/>
                <w:b w:val="0"/>
                <w:bCs/>
                <w:sz w:val="22"/>
                <w:szCs w:val="22"/>
              </w:rPr>
              <w:t xml:space="preserve"> the need to repeated disclosures of relationship information for every circular and to only focus on new relationships/benefits arising from current relationships</w:t>
            </w:r>
            <w:r w:rsidR="004A7012" w:rsidRPr="00990718">
              <w:rPr>
                <w:rFonts w:asciiTheme="minorHAnsi" w:hAnsiTheme="minorHAnsi" w:cstheme="minorHAnsi"/>
                <w:b w:val="0"/>
                <w:bCs/>
                <w:sz w:val="22"/>
                <w:szCs w:val="22"/>
              </w:rPr>
              <w:t>.</w:t>
            </w:r>
          </w:p>
        </w:tc>
        <w:tc>
          <w:tcPr>
            <w:tcW w:w="3969" w:type="dxa"/>
            <w:shd w:val="clear" w:color="auto" w:fill="auto"/>
          </w:tcPr>
          <w:p w14:paraId="7A0A947F" w14:textId="77777777" w:rsidR="00C377AC" w:rsidRDefault="00C377AC" w:rsidP="008A641C">
            <w:pPr>
              <w:pStyle w:val="chaphead"/>
              <w:spacing w:after="240" w:line="252" w:lineRule="auto"/>
              <w:jc w:val="both"/>
              <w:rPr>
                <w:rFonts w:asciiTheme="minorHAnsi" w:hAnsiTheme="minorHAnsi" w:cstheme="minorHAnsi"/>
                <w:b w:val="0"/>
                <w:bCs/>
                <w:sz w:val="22"/>
                <w:szCs w:val="22"/>
              </w:rPr>
            </w:pPr>
          </w:p>
          <w:p w14:paraId="6B98F370" w14:textId="0DA7232B" w:rsidR="008A641C" w:rsidRPr="00990718" w:rsidDel="00C377AC" w:rsidRDefault="008A641C" w:rsidP="00574357">
            <w:pPr>
              <w:pStyle w:val="chaphead"/>
              <w:spacing w:after="240" w:line="252" w:lineRule="auto"/>
              <w:jc w:val="both"/>
              <w:rPr>
                <w:del w:id="69" w:author="Tania Wimberley" w:date="2024-05-15T10:40:00Z"/>
                <w:rFonts w:asciiTheme="minorHAnsi" w:hAnsiTheme="minorHAnsi" w:cstheme="minorHAnsi"/>
                <w:b w:val="0"/>
                <w:bCs/>
                <w:sz w:val="22"/>
                <w:szCs w:val="22"/>
                <w:lang w:val="en-ZA"/>
              </w:rPr>
            </w:pPr>
            <w:r w:rsidRPr="00990718">
              <w:rPr>
                <w:rFonts w:asciiTheme="minorHAnsi" w:hAnsiTheme="minorHAnsi" w:cstheme="minorHAnsi"/>
                <w:b w:val="0"/>
                <w:bCs/>
                <w:sz w:val="22"/>
                <w:szCs w:val="22"/>
              </w:rPr>
              <w:t>The is in line with the approach to the general approach to disclosures for transactions to only focus on the changes</w:t>
            </w:r>
          </w:p>
          <w:p w14:paraId="21CE9750" w14:textId="0691F548" w:rsidR="00233083" w:rsidRPr="00990718" w:rsidRDefault="00233083" w:rsidP="00C377AC">
            <w:pPr>
              <w:pStyle w:val="chaphead"/>
              <w:spacing w:after="240" w:line="252" w:lineRule="auto"/>
              <w:jc w:val="both"/>
              <w:rPr>
                <w:rFonts w:asciiTheme="minorHAnsi" w:hAnsiTheme="minorHAnsi" w:cstheme="minorHAnsi"/>
                <w:b w:val="0"/>
                <w:bCs/>
                <w:sz w:val="22"/>
                <w:szCs w:val="22"/>
                <w14:ligatures w14:val="standardContextual"/>
              </w:rPr>
            </w:pPr>
          </w:p>
        </w:tc>
      </w:tr>
      <w:tr w:rsidR="00E16827" w:rsidRPr="00473B65" w14:paraId="2D0A673C" w14:textId="77777777" w:rsidTr="00990718">
        <w:tc>
          <w:tcPr>
            <w:tcW w:w="520" w:type="dxa"/>
            <w:shd w:val="clear" w:color="auto" w:fill="BFBFBF" w:themeFill="background1" w:themeFillShade="BF"/>
          </w:tcPr>
          <w:p w14:paraId="43EEE31B" w14:textId="418482A8" w:rsidR="00E16827" w:rsidRDefault="00371902" w:rsidP="00804D50">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12</w:t>
            </w:r>
          </w:p>
        </w:tc>
        <w:tc>
          <w:tcPr>
            <w:tcW w:w="5571" w:type="dxa"/>
            <w:shd w:val="clear" w:color="auto" w:fill="auto"/>
          </w:tcPr>
          <w:p w14:paraId="66F30C40" w14:textId="77777777" w:rsidR="00DC3A74" w:rsidRPr="00D74893" w:rsidRDefault="00DC3A74" w:rsidP="00DC3A74">
            <w:pPr>
              <w:pStyle w:val="chaphead"/>
              <w:spacing w:after="240" w:line="252" w:lineRule="auto"/>
              <w:jc w:val="both"/>
              <w:rPr>
                <w:rFonts w:asciiTheme="minorHAnsi" w:hAnsiTheme="minorHAnsi" w:cstheme="minorHAnsi"/>
                <w:sz w:val="22"/>
                <w:szCs w:val="22"/>
                <w14:ligatures w14:val="standardContextual"/>
              </w:rPr>
            </w:pPr>
            <w:r w:rsidRPr="00D74893">
              <w:rPr>
                <w:rFonts w:asciiTheme="minorHAnsi" w:hAnsiTheme="minorHAnsi" w:cstheme="minorHAnsi"/>
                <w:sz w:val="22"/>
                <w:szCs w:val="22"/>
                <w14:ligatures w14:val="standardContextual"/>
              </w:rPr>
              <w:t>Transaction announcements</w:t>
            </w:r>
          </w:p>
          <w:p w14:paraId="1529ECA4" w14:textId="0C130302" w:rsidR="00DC3A74" w:rsidRPr="00D74893" w:rsidRDefault="00DC3A74" w:rsidP="00DC3A74">
            <w:pPr>
              <w:pStyle w:val="chaphead"/>
              <w:spacing w:after="240" w:line="252" w:lineRule="auto"/>
              <w:jc w:val="both"/>
              <w:rPr>
                <w:rFonts w:asciiTheme="minorHAnsi" w:hAnsiTheme="minorHAnsi" w:cstheme="minorHAnsi"/>
                <w:sz w:val="22"/>
                <w:szCs w:val="22"/>
                <w14:ligatures w14:val="standardContextual"/>
              </w:rPr>
            </w:pPr>
            <w:r w:rsidRPr="00D74893">
              <w:rPr>
                <w:rFonts w:asciiTheme="minorHAnsi" w:hAnsiTheme="minorHAnsi" w:cstheme="minorHAnsi"/>
                <w:sz w:val="22"/>
                <w:szCs w:val="22"/>
                <w14:ligatures w14:val="standardContextual"/>
              </w:rPr>
              <w:t>Paragraph 13.</w:t>
            </w:r>
            <w:r w:rsidR="00D74893">
              <w:rPr>
                <w:rFonts w:asciiTheme="minorHAnsi" w:hAnsiTheme="minorHAnsi" w:cstheme="minorHAnsi"/>
                <w:sz w:val="22"/>
                <w:szCs w:val="22"/>
                <w14:ligatures w14:val="standardContextual"/>
              </w:rPr>
              <w:t>11</w:t>
            </w:r>
          </w:p>
          <w:p w14:paraId="6AF64658" w14:textId="67EADA0C" w:rsidR="00E16827" w:rsidRPr="00215F1A" w:rsidRDefault="00DC3A74" w:rsidP="00215F1A">
            <w:pPr>
              <w:pStyle w:val="chaphead"/>
              <w:spacing w:after="240"/>
              <w:jc w:val="both"/>
              <w:rPr>
                <w:rFonts w:asciiTheme="minorHAnsi" w:hAnsiTheme="minorHAnsi" w:cstheme="minorHAnsi"/>
                <w:b w:val="0"/>
                <w:bCs/>
                <w:sz w:val="22"/>
                <w:szCs w:val="22"/>
                <w14:ligatures w14:val="standardContextual"/>
              </w:rPr>
            </w:pPr>
            <w:r w:rsidRPr="00D74893">
              <w:rPr>
                <w:rFonts w:asciiTheme="minorHAnsi" w:hAnsiTheme="minorHAnsi" w:cstheme="minorHAnsi"/>
                <w:b w:val="0"/>
                <w:bCs/>
                <w:sz w:val="22"/>
                <w:szCs w:val="22"/>
                <w14:ligatures w14:val="standardContextual"/>
              </w:rPr>
              <w:t xml:space="preserve">The JSE is proposing increasing the threshold for a category 2 transaction involving property </w:t>
            </w:r>
            <w:r w:rsidR="003668E3">
              <w:rPr>
                <w:rFonts w:asciiTheme="minorHAnsi" w:hAnsiTheme="minorHAnsi" w:cstheme="minorHAnsi"/>
                <w:b w:val="0"/>
                <w:bCs/>
                <w:sz w:val="22"/>
                <w:szCs w:val="22"/>
                <w14:ligatures w14:val="standardContextual"/>
              </w:rPr>
              <w:t xml:space="preserve">for a property entity </w:t>
            </w:r>
            <w:r w:rsidRPr="00D74893">
              <w:rPr>
                <w:rFonts w:asciiTheme="minorHAnsi" w:hAnsiTheme="minorHAnsi" w:cstheme="minorHAnsi"/>
                <w:b w:val="0"/>
                <w:bCs/>
                <w:sz w:val="22"/>
                <w:szCs w:val="22"/>
                <w14:ligatures w14:val="standardContextual"/>
              </w:rPr>
              <w:t>from 5</w:t>
            </w:r>
            <w:r w:rsidRPr="00215F1A">
              <w:rPr>
                <w:rFonts w:asciiTheme="minorHAnsi" w:hAnsiTheme="minorHAnsi" w:cstheme="minorHAnsi"/>
                <w:b w:val="0"/>
                <w:bCs/>
                <w:sz w:val="22"/>
                <w:szCs w:val="22"/>
                <w14:ligatures w14:val="standardContextual"/>
              </w:rPr>
              <w:t>% to 10%.</w:t>
            </w:r>
          </w:p>
          <w:p w14:paraId="10776463" w14:textId="582394E7" w:rsidR="007A60D1" w:rsidRPr="00215F1A" w:rsidRDefault="007A60D1" w:rsidP="00215F1A">
            <w:r w:rsidRPr="00215F1A">
              <w:t>Introduction of new paragraph 13.</w:t>
            </w:r>
            <w:r w:rsidR="00DD5D1F">
              <w:t>5</w:t>
            </w:r>
            <w:r w:rsidRPr="00215F1A">
              <w:t>:</w:t>
            </w:r>
          </w:p>
          <w:p w14:paraId="3CF0656E" w14:textId="232942E6" w:rsidR="007A60D1" w:rsidRPr="00574357" w:rsidRDefault="00770B67" w:rsidP="00215F1A">
            <w:pPr>
              <w:rPr>
                <w:i/>
                <w:iCs/>
              </w:rPr>
            </w:pPr>
            <w:ins w:id="70" w:author="Tania Wimberley" w:date="2024-05-15T09:55:00Z">
              <w:r>
                <w:rPr>
                  <w:i/>
                  <w:iCs/>
                </w:rPr>
                <w:t>“</w:t>
              </w:r>
            </w:ins>
            <w:del w:id="71" w:author="Tania Wimberley" w:date="2024-05-15T09:55:00Z">
              <w:r w:rsidR="007A60D1" w:rsidRPr="00770B67" w:rsidDel="00770B67">
                <w:rPr>
                  <w:i/>
                  <w:iCs/>
                  <w:rPrChange w:id="72" w:author="Tania Wimberley" w:date="2024-05-15T09:55:00Z">
                    <w:rPr/>
                  </w:rPrChange>
                </w:rPr>
                <w:delText>13.6         </w:delText>
              </w:r>
            </w:del>
            <w:r w:rsidR="007A60D1" w:rsidRPr="00770B67">
              <w:rPr>
                <w:i/>
                <w:iCs/>
                <w:rPrChange w:id="73" w:author="Tania Wimberley" w:date="2024-05-15T09:55:00Z">
                  <w:rPr/>
                </w:rPrChange>
              </w:rPr>
              <w:t xml:space="preserve"> The percentage ratio in </w:t>
            </w:r>
            <w:ins w:id="74" w:author="Tania Wimberley" w:date="2024-05-15T09:56:00Z">
              <w:r>
                <w:rPr>
                  <w:i/>
                  <w:iCs/>
                </w:rPr>
                <w:t>to trigger a category 2 transaction for a property transaction in [9.5</w:t>
              </w:r>
            </w:ins>
            <w:del w:id="75" w:author="Tania Wimberley" w:date="2024-05-15T09:56:00Z">
              <w:r w:rsidR="007A60D1" w:rsidRPr="00770B67" w:rsidDel="00770B67">
                <w:rPr>
                  <w:i/>
                  <w:iCs/>
                  <w:rPrChange w:id="76" w:author="Tania Wimberley" w:date="2024-05-15T09:55:00Z">
                    <w:rPr>
                      <w:lang w:val="en-US"/>
                    </w:rPr>
                  </w:rPrChange>
                </w:rPr>
                <w:delText>[9.5</w:delText>
              </w:r>
            </w:del>
            <w:r w:rsidR="007A60D1" w:rsidRPr="00770B67">
              <w:rPr>
                <w:i/>
                <w:iCs/>
                <w:rPrChange w:id="77" w:author="Tania Wimberley" w:date="2024-05-15T09:55:00Z">
                  <w:rPr>
                    <w:lang w:val="en-US"/>
                  </w:rPr>
                </w:rPrChange>
              </w:rPr>
              <w:t>(a)]</w:t>
            </w:r>
            <w:del w:id="78" w:author="Tania Wimberley" w:date="2024-05-15T09:56:00Z">
              <w:r w:rsidR="007A60D1" w:rsidRPr="00770B67" w:rsidDel="00770B67">
                <w:rPr>
                  <w:i/>
                  <w:iCs/>
                  <w:rPrChange w:id="79" w:author="Tania Wimberley" w:date="2024-05-15T09:55:00Z">
                    <w:rPr>
                      <w:lang w:val="en-US"/>
                    </w:rPr>
                  </w:rPrChange>
                </w:rPr>
                <w:delText xml:space="preserve"> for a property entity for a transaction involving property is increased from 5% to 10%</w:delText>
              </w:r>
            </w:del>
            <w:ins w:id="80" w:author="Tania Wimberley" w:date="2024-05-15T09:56:00Z">
              <w:r>
                <w:rPr>
                  <w:i/>
                  <w:iCs/>
                </w:rPr>
                <w:t xml:space="preserve"> is 10%”</w:t>
              </w:r>
            </w:ins>
            <w:r w:rsidR="007A60D1" w:rsidRPr="00574357">
              <w:rPr>
                <w:i/>
                <w:iCs/>
              </w:rPr>
              <w:t>.</w:t>
            </w:r>
            <w:r w:rsidR="004C7B6D" w:rsidRPr="00574357">
              <w:rPr>
                <w:i/>
                <w:iCs/>
              </w:rPr>
              <w:t xml:space="preserve"> </w:t>
            </w:r>
          </w:p>
          <w:p w14:paraId="52983B1F" w14:textId="77777777" w:rsidR="007A60D1" w:rsidRDefault="007A60D1" w:rsidP="00DC3A74">
            <w:pPr>
              <w:pStyle w:val="chaphead"/>
              <w:spacing w:after="240"/>
              <w:jc w:val="both"/>
              <w:rPr>
                <w:ins w:id="81" w:author="Tania Wimberley" w:date="2024-05-15T09:55:00Z"/>
                <w:rFonts w:asciiTheme="minorHAnsi" w:hAnsiTheme="minorHAnsi" w:cstheme="minorHAnsi"/>
                <w:bCs/>
                <w:sz w:val="22"/>
                <w:szCs w:val="22"/>
              </w:rPr>
            </w:pPr>
          </w:p>
          <w:p w14:paraId="77D7AF50" w14:textId="796301C8" w:rsidR="00770B67" w:rsidRPr="00EC1A3A" w:rsidRDefault="00770B67" w:rsidP="00770B67">
            <w:pPr>
              <w:pStyle w:val="chaphead"/>
              <w:spacing w:after="240"/>
              <w:jc w:val="both"/>
              <w:rPr>
                <w:rFonts w:asciiTheme="minorHAnsi" w:hAnsiTheme="minorHAnsi" w:cstheme="minorHAnsi"/>
                <w:bCs/>
                <w:color w:val="00B050"/>
                <w:sz w:val="22"/>
                <w:szCs w:val="22"/>
              </w:rPr>
            </w:pPr>
            <w:r w:rsidRPr="00EC1A3A">
              <w:rPr>
                <w:rFonts w:asciiTheme="minorHAnsi" w:hAnsiTheme="minorHAnsi" w:cstheme="minorHAnsi"/>
                <w:color w:val="00B050"/>
                <w:sz w:val="22"/>
                <w:szCs w:val="22"/>
              </w:rPr>
              <w:t xml:space="preserve">(Key </w:t>
            </w:r>
            <w:r w:rsidR="006A5F73" w:rsidRPr="00EC1A3A">
              <w:rPr>
                <w:rFonts w:asciiTheme="minorHAnsi" w:hAnsiTheme="minorHAnsi" w:cstheme="minorHAnsi"/>
                <w:color w:val="00B050"/>
                <w:sz w:val="22"/>
                <w:szCs w:val="22"/>
              </w:rPr>
              <w:t>A</w:t>
            </w:r>
            <w:r w:rsidRPr="00EC1A3A">
              <w:rPr>
                <w:rFonts w:asciiTheme="minorHAnsi" w:hAnsiTheme="minorHAnsi" w:cstheme="minorHAnsi"/>
                <w:color w:val="00B050"/>
                <w:sz w:val="22"/>
                <w:szCs w:val="22"/>
              </w:rPr>
              <w:t xml:space="preserve">mendment </w:t>
            </w:r>
            <w:r w:rsidR="006A5F73" w:rsidRPr="00EC1A3A">
              <w:rPr>
                <w:rFonts w:asciiTheme="minorHAnsi" w:hAnsiTheme="minorHAnsi" w:cstheme="minorHAnsi"/>
                <w:color w:val="00B050"/>
                <w:sz w:val="22"/>
                <w:szCs w:val="22"/>
              </w:rPr>
              <w:t>I</w:t>
            </w:r>
            <w:r w:rsidRPr="00EC1A3A">
              <w:rPr>
                <w:rFonts w:asciiTheme="minorHAnsi" w:hAnsiTheme="minorHAnsi" w:cstheme="minorHAnsi"/>
                <w:color w:val="00B050"/>
                <w:sz w:val="22"/>
                <w:szCs w:val="22"/>
              </w:rPr>
              <w:t xml:space="preserve">tem </w:t>
            </w:r>
            <w:r w:rsidR="003B3811" w:rsidRPr="00EC1A3A">
              <w:rPr>
                <w:rFonts w:asciiTheme="minorHAnsi" w:hAnsiTheme="minorHAnsi" w:cstheme="minorHAnsi"/>
                <w:color w:val="00B050"/>
                <w:sz w:val="22"/>
                <w:szCs w:val="22"/>
              </w:rPr>
              <w:t>8</w:t>
            </w:r>
            <w:r w:rsidRPr="00EC1A3A">
              <w:rPr>
                <w:rFonts w:asciiTheme="minorHAnsi" w:hAnsiTheme="minorHAnsi" w:cstheme="minorHAnsi"/>
                <w:color w:val="00B050"/>
                <w:sz w:val="22"/>
                <w:szCs w:val="22"/>
              </w:rPr>
              <w:t>)</w:t>
            </w:r>
          </w:p>
          <w:p w14:paraId="3E8B4AD1" w14:textId="0467FD97" w:rsidR="00770B67" w:rsidRPr="00D74893" w:rsidRDefault="00770B67" w:rsidP="00DC3A74">
            <w:pPr>
              <w:pStyle w:val="chaphead"/>
              <w:spacing w:after="240"/>
              <w:jc w:val="both"/>
              <w:rPr>
                <w:rFonts w:asciiTheme="minorHAnsi" w:hAnsiTheme="minorHAnsi" w:cstheme="minorHAnsi"/>
                <w:bCs/>
                <w:sz w:val="22"/>
                <w:szCs w:val="22"/>
              </w:rPr>
            </w:pPr>
          </w:p>
        </w:tc>
        <w:tc>
          <w:tcPr>
            <w:tcW w:w="3969" w:type="dxa"/>
            <w:shd w:val="clear" w:color="auto" w:fill="auto"/>
          </w:tcPr>
          <w:p w14:paraId="41DEE4BD" w14:textId="600EFFCC" w:rsidR="00D74893" w:rsidRPr="00D74893" w:rsidRDefault="00D74893" w:rsidP="00D74893">
            <w:pPr>
              <w:pStyle w:val="chaphead"/>
              <w:spacing w:after="240" w:line="252" w:lineRule="auto"/>
              <w:jc w:val="both"/>
              <w:rPr>
                <w:rFonts w:asciiTheme="minorHAnsi" w:hAnsiTheme="minorHAnsi" w:cstheme="minorHAnsi"/>
                <w:b w:val="0"/>
                <w:sz w:val="22"/>
                <w:szCs w:val="22"/>
                <w14:ligatures w14:val="standardContextual"/>
              </w:rPr>
            </w:pPr>
            <w:r w:rsidRPr="00D74893">
              <w:rPr>
                <w:rFonts w:asciiTheme="minorHAnsi" w:hAnsiTheme="minorHAnsi" w:cstheme="minorHAnsi"/>
                <w:b w:val="0"/>
                <w:bCs/>
                <w:sz w:val="22"/>
                <w:szCs w:val="22"/>
                <w14:ligatures w14:val="standardContextual"/>
              </w:rPr>
              <w:t>Whilst property entities will periodically dispose of/ acquire properties (in terms of managing their capital base) such transactions do not fit within the ambits of the JSEs ‘ordinary course of business’ test, which focusses on revenue/cost streams. Announcements of such smaller (arms- length) transactions are however not necessity price sensitive. (For example</w:t>
            </w:r>
            <w:ins w:id="82" w:author="Tania Wimberley" w:date="2024-05-15T10:45:00Z">
              <w:r w:rsidR="0008236D">
                <w:rPr>
                  <w:rFonts w:asciiTheme="minorHAnsi" w:hAnsiTheme="minorHAnsi" w:cstheme="minorHAnsi"/>
                  <w:b w:val="0"/>
                  <w:bCs/>
                  <w:sz w:val="22"/>
                  <w:szCs w:val="22"/>
                  <w14:ligatures w14:val="standardContextual"/>
                </w:rPr>
                <w:t>,</w:t>
              </w:r>
            </w:ins>
            <w:r w:rsidRPr="00D74893">
              <w:rPr>
                <w:rFonts w:asciiTheme="minorHAnsi" w:hAnsiTheme="minorHAnsi" w:cstheme="minorHAnsi"/>
                <w:b w:val="0"/>
                <w:bCs/>
                <w:sz w:val="22"/>
                <w:szCs w:val="22"/>
                <w14:ligatures w14:val="standardContextual"/>
              </w:rPr>
              <w:t xml:space="preserve"> if they involve an acquisition of a property in a sector/ geographical region that the issuer is already active in or the execution of a disposal discussed in a results announcement.)</w:t>
            </w:r>
          </w:p>
          <w:p w14:paraId="00C1FCC3" w14:textId="1EF9F39D" w:rsidR="00E16827" w:rsidRPr="00D74893" w:rsidRDefault="00D74893" w:rsidP="00D74893">
            <w:pPr>
              <w:pStyle w:val="chaphead"/>
              <w:spacing w:after="240"/>
              <w:jc w:val="both"/>
              <w:rPr>
                <w:rFonts w:asciiTheme="minorHAnsi" w:hAnsiTheme="minorHAnsi" w:cstheme="minorHAnsi"/>
                <w:b w:val="0"/>
                <w:bCs/>
                <w:sz w:val="22"/>
                <w:szCs w:val="22"/>
              </w:rPr>
            </w:pPr>
            <w:r w:rsidRPr="00D74893">
              <w:rPr>
                <w:rFonts w:asciiTheme="minorHAnsi" w:hAnsiTheme="minorHAnsi" w:cstheme="minorHAnsi"/>
                <w:b w:val="0"/>
                <w:bCs/>
                <w:sz w:val="22"/>
                <w:szCs w:val="22"/>
                <w14:ligatures w14:val="standardContextual"/>
              </w:rPr>
              <w:t>The proposal to increase the category 2 threshold to 10% will provide relief to property entities where the transaction is not price sensitive information. Property entities must still consider the applicability of the general price sensitive information rules to such smaller transactions.</w:t>
            </w:r>
          </w:p>
        </w:tc>
      </w:tr>
      <w:tr w:rsidR="00CC5FD5" w:rsidRPr="00473B65" w14:paraId="686DE165" w14:textId="77777777" w:rsidTr="0080664D">
        <w:tc>
          <w:tcPr>
            <w:tcW w:w="520" w:type="dxa"/>
            <w:shd w:val="clear" w:color="auto" w:fill="BFBFBF"/>
          </w:tcPr>
          <w:p w14:paraId="0129302C" w14:textId="25772A4E" w:rsidR="00CC5FD5" w:rsidRDefault="00371902" w:rsidP="00804D50">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13</w:t>
            </w:r>
          </w:p>
        </w:tc>
        <w:tc>
          <w:tcPr>
            <w:tcW w:w="5571" w:type="dxa"/>
            <w:shd w:val="clear" w:color="auto" w:fill="auto"/>
          </w:tcPr>
          <w:p w14:paraId="132AE1FE" w14:textId="77777777" w:rsidR="00CC5FD5" w:rsidRDefault="00CC5FD5" w:rsidP="00804D50">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 xml:space="preserve">Pro forma statement of financial position </w:t>
            </w:r>
          </w:p>
          <w:p w14:paraId="0B85C0D2" w14:textId="77777777" w:rsidR="00C464AE" w:rsidRDefault="00C464AE" w:rsidP="00C464AE">
            <w:pPr>
              <w:pStyle w:val="chaphead"/>
              <w:spacing w:after="240"/>
              <w:jc w:val="both"/>
              <w:rPr>
                <w:rFonts w:asciiTheme="minorHAnsi" w:hAnsiTheme="minorHAnsi" w:cstheme="minorHAnsi"/>
                <w:b w:val="0"/>
                <w:sz w:val="22"/>
                <w:szCs w:val="22"/>
              </w:rPr>
            </w:pPr>
            <w:r>
              <w:rPr>
                <w:rFonts w:asciiTheme="minorHAnsi" w:hAnsiTheme="minorHAnsi" w:cstheme="minorHAnsi"/>
                <w:bCs/>
                <w:sz w:val="22"/>
                <w:szCs w:val="22"/>
              </w:rPr>
              <w:t>Paragraph 13.16 (a)</w:t>
            </w:r>
          </w:p>
          <w:p w14:paraId="2542DCC8" w14:textId="3B366B0C" w:rsidR="00C464AE" w:rsidRDefault="00C464AE" w:rsidP="00C464AE">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lastRenderedPageBreak/>
              <w:t>The JSE proposes removing the following obligation</w:t>
            </w:r>
            <w:r w:rsidR="00CD10C8">
              <w:rPr>
                <w:rFonts w:asciiTheme="minorHAnsi" w:hAnsiTheme="minorHAnsi" w:cstheme="minorHAnsi"/>
                <w:b w:val="0"/>
                <w:sz w:val="22"/>
                <w:szCs w:val="22"/>
              </w:rPr>
              <w:t>:</w:t>
            </w:r>
          </w:p>
          <w:p w14:paraId="12EC3A50" w14:textId="111CA9BE" w:rsidR="00C464AE" w:rsidRDefault="00C464AE" w:rsidP="00C464AE">
            <w:pPr>
              <w:pStyle w:val="chaphead"/>
              <w:spacing w:after="240"/>
              <w:jc w:val="both"/>
              <w:rPr>
                <w:b w:val="0"/>
                <w:i/>
                <w:iCs/>
                <w:sz w:val="18"/>
              </w:rPr>
            </w:pPr>
            <w:r>
              <w:rPr>
                <w:b w:val="0"/>
                <w:i/>
                <w:iCs/>
                <w:sz w:val="18"/>
              </w:rPr>
              <w:t>…</w:t>
            </w:r>
            <w:r w:rsidRPr="00CC5FD5">
              <w:rPr>
                <w:b w:val="0"/>
                <w:i/>
                <w:iCs/>
                <w:sz w:val="18"/>
              </w:rPr>
              <w:t>and the figures must then be adjusted to their fair values in terms of IFRS</w:t>
            </w:r>
            <w:r>
              <w:rPr>
                <w:b w:val="0"/>
                <w:i/>
                <w:iCs/>
                <w:sz w:val="18"/>
              </w:rPr>
              <w:t>”</w:t>
            </w:r>
          </w:p>
          <w:p w14:paraId="442648F7" w14:textId="77777777" w:rsidR="00512F13" w:rsidRDefault="00512F13" w:rsidP="00C464AE">
            <w:pPr>
              <w:pStyle w:val="chaphead"/>
              <w:spacing w:after="240"/>
              <w:jc w:val="both"/>
              <w:rPr>
                <w:b w:val="0"/>
                <w:i/>
                <w:iCs/>
                <w:sz w:val="18"/>
              </w:rPr>
            </w:pPr>
          </w:p>
          <w:p w14:paraId="322B9CA0" w14:textId="77777777" w:rsidR="00C377AC" w:rsidRDefault="00C377AC" w:rsidP="00C464AE">
            <w:pPr>
              <w:pStyle w:val="chaphead"/>
              <w:spacing w:after="240"/>
              <w:jc w:val="both"/>
              <w:rPr>
                <w:b w:val="0"/>
                <w:i/>
                <w:iCs/>
                <w:sz w:val="18"/>
              </w:rPr>
            </w:pPr>
          </w:p>
          <w:p w14:paraId="6F2BA99B" w14:textId="77777777" w:rsidR="00E379D0" w:rsidRDefault="00E379D0" w:rsidP="00E379D0">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The JSE proposes removing the following obligation:</w:t>
            </w:r>
          </w:p>
          <w:p w14:paraId="79168A87" w14:textId="587836C8" w:rsidR="00E379D0" w:rsidRDefault="00E379D0" w:rsidP="00E379D0">
            <w:pPr>
              <w:widowControl/>
              <w:autoSpaceDE w:val="0"/>
              <w:autoSpaceDN w:val="0"/>
              <w:adjustRightInd w:val="0"/>
              <w:spacing w:before="0"/>
              <w:jc w:val="left"/>
              <w:rPr>
                <w:i/>
                <w:iCs/>
              </w:rPr>
            </w:pPr>
            <w:r>
              <w:rPr>
                <w:i/>
                <w:iCs/>
              </w:rPr>
              <w:t>…</w:t>
            </w:r>
            <w:r>
              <w:rPr>
                <w:rFonts w:eastAsiaTheme="minorHAnsi" w:cs="Verdana"/>
                <w:szCs w:val="18"/>
                <w:lang w:val="en-ZA"/>
                <w14:ligatures w14:val="standardContextual"/>
              </w:rPr>
              <w:t xml:space="preserve"> </w:t>
            </w:r>
            <w:r w:rsidR="002F4F91">
              <w:rPr>
                <w:rFonts w:eastAsiaTheme="minorHAnsi" w:cs="Verdana"/>
                <w:szCs w:val="18"/>
                <w:lang w:val="en-ZA"/>
                <w14:ligatures w14:val="standardContextual"/>
              </w:rPr>
              <w:t>(</w:t>
            </w:r>
            <w:r w:rsidRPr="00D12B2B">
              <w:rPr>
                <w:i/>
                <w:iCs/>
              </w:rPr>
              <w:t xml:space="preserve">which must be audited if the subject matter is a </w:t>
            </w:r>
            <w:r>
              <w:rPr>
                <w:i/>
                <w:iCs/>
              </w:rPr>
              <w:t>….</w:t>
            </w:r>
            <w:r w:rsidRPr="00D12B2B">
              <w:rPr>
                <w:i/>
                <w:iCs/>
              </w:rPr>
              <w:t xml:space="preserve"> or business)</w:t>
            </w:r>
          </w:p>
          <w:p w14:paraId="6B9F1897" w14:textId="77777777" w:rsidR="002F4F91" w:rsidRPr="00D12B2B" w:rsidRDefault="002F4F91" w:rsidP="00D12B2B">
            <w:pPr>
              <w:pStyle w:val="chaphead"/>
              <w:spacing w:after="240"/>
              <w:jc w:val="both"/>
              <w:rPr>
                <w:b w:val="0"/>
                <w:bCs/>
                <w:i/>
                <w:iCs/>
              </w:rPr>
            </w:pPr>
            <w:r w:rsidRPr="00D12B2B">
              <w:rPr>
                <w:rFonts w:asciiTheme="minorHAnsi" w:hAnsiTheme="minorHAnsi" w:cstheme="minorHAnsi"/>
                <w:b w:val="0"/>
                <w:bCs/>
                <w:sz w:val="22"/>
                <w:szCs w:val="22"/>
              </w:rPr>
              <w:t>The obligation that remains is therefore as follows:</w:t>
            </w:r>
          </w:p>
          <w:p w14:paraId="134C676F" w14:textId="31AEA8CD" w:rsidR="002F4F91" w:rsidRDefault="002F4F91" w:rsidP="002F4F91">
            <w:pPr>
              <w:widowControl/>
              <w:autoSpaceDE w:val="0"/>
              <w:autoSpaceDN w:val="0"/>
              <w:adjustRightInd w:val="0"/>
              <w:spacing w:before="0"/>
              <w:jc w:val="left"/>
              <w:rPr>
                <w:i/>
                <w:iCs/>
              </w:rPr>
            </w:pPr>
            <w:r w:rsidRPr="00D12B2B">
              <w:rPr>
                <w:i/>
                <w:iCs/>
              </w:rPr>
              <w:t>…(which must be audited, if the subject matter is a company)</w:t>
            </w:r>
            <w:r>
              <w:rPr>
                <w:i/>
                <w:iCs/>
              </w:rPr>
              <w:t>;</w:t>
            </w:r>
          </w:p>
          <w:p w14:paraId="785117D5" w14:textId="77777777" w:rsidR="002F4F91" w:rsidRPr="00E379D0" w:rsidRDefault="002F4F91" w:rsidP="00D12B2B">
            <w:pPr>
              <w:widowControl/>
              <w:autoSpaceDE w:val="0"/>
              <w:autoSpaceDN w:val="0"/>
              <w:adjustRightInd w:val="0"/>
              <w:spacing w:before="0"/>
              <w:jc w:val="left"/>
              <w:rPr>
                <w:i/>
                <w:iCs/>
              </w:rPr>
            </w:pPr>
          </w:p>
          <w:p w14:paraId="32481538" w14:textId="21984BAD" w:rsidR="003B3811" w:rsidRDefault="00AF30F3" w:rsidP="00C464AE">
            <w:pPr>
              <w:pStyle w:val="chaphead"/>
              <w:spacing w:after="240"/>
              <w:jc w:val="both"/>
              <w:rPr>
                <w:b w:val="0"/>
                <w:i/>
                <w:iCs/>
                <w:sz w:val="18"/>
              </w:rPr>
            </w:pPr>
            <w:r>
              <w:rPr>
                <w:rFonts w:asciiTheme="minorHAnsi" w:hAnsiTheme="minorHAnsi" w:cstheme="minorHAnsi"/>
                <w:b w:val="0"/>
                <w:bCs/>
                <w:sz w:val="22"/>
                <w:szCs w:val="22"/>
              </w:rPr>
              <w:t>Therefore, it is only in the instance of the acquisition of a company that the adjustment column must be extracted from an audited source.</w:t>
            </w:r>
          </w:p>
          <w:p w14:paraId="64ED1261" w14:textId="469ED070" w:rsidR="003B3811" w:rsidRPr="00EC1A3A" w:rsidRDefault="003B3811" w:rsidP="00C464AE">
            <w:pPr>
              <w:pStyle w:val="chaphead"/>
              <w:spacing w:after="240"/>
              <w:jc w:val="both"/>
              <w:rPr>
                <w:rFonts w:asciiTheme="minorHAnsi" w:hAnsiTheme="minorHAnsi" w:cstheme="minorHAnsi"/>
                <w:color w:val="00B050"/>
                <w:sz w:val="22"/>
                <w:szCs w:val="22"/>
              </w:rPr>
            </w:pPr>
            <w:r w:rsidRPr="00EC1A3A">
              <w:rPr>
                <w:rFonts w:asciiTheme="minorHAnsi" w:hAnsiTheme="minorHAnsi" w:cstheme="minorHAnsi"/>
                <w:color w:val="00B050"/>
                <w:sz w:val="22"/>
                <w:szCs w:val="22"/>
              </w:rPr>
              <w:t xml:space="preserve">(Key </w:t>
            </w:r>
            <w:r w:rsidR="00EF2B62" w:rsidRPr="00EC1A3A">
              <w:rPr>
                <w:rFonts w:asciiTheme="minorHAnsi" w:hAnsiTheme="minorHAnsi" w:cstheme="minorHAnsi"/>
                <w:color w:val="00B050"/>
                <w:sz w:val="22"/>
                <w:szCs w:val="22"/>
              </w:rPr>
              <w:t>A</w:t>
            </w:r>
            <w:r w:rsidRPr="00EC1A3A">
              <w:rPr>
                <w:rFonts w:asciiTheme="minorHAnsi" w:hAnsiTheme="minorHAnsi" w:cstheme="minorHAnsi"/>
                <w:color w:val="00B050"/>
                <w:sz w:val="22"/>
                <w:szCs w:val="22"/>
              </w:rPr>
              <w:t xml:space="preserve">mendment </w:t>
            </w:r>
            <w:r w:rsidR="00EF2B62" w:rsidRPr="00EC1A3A">
              <w:rPr>
                <w:rFonts w:asciiTheme="minorHAnsi" w:hAnsiTheme="minorHAnsi" w:cstheme="minorHAnsi"/>
                <w:color w:val="00B050"/>
                <w:sz w:val="22"/>
                <w:szCs w:val="22"/>
              </w:rPr>
              <w:t>I</w:t>
            </w:r>
            <w:r w:rsidRPr="00EC1A3A">
              <w:rPr>
                <w:rFonts w:asciiTheme="minorHAnsi" w:hAnsiTheme="minorHAnsi" w:cstheme="minorHAnsi"/>
                <w:color w:val="00B050"/>
                <w:sz w:val="22"/>
                <w:szCs w:val="22"/>
              </w:rPr>
              <w:t>tem 3)</w:t>
            </w:r>
          </w:p>
          <w:p w14:paraId="49E2DC0A" w14:textId="77777777" w:rsidR="00943193" w:rsidRDefault="00943193" w:rsidP="00C464AE">
            <w:pPr>
              <w:pStyle w:val="chaphead"/>
              <w:spacing w:after="240"/>
              <w:jc w:val="both"/>
              <w:rPr>
                <w:i/>
                <w:iCs/>
                <w:color w:val="92D050"/>
                <w:sz w:val="18"/>
              </w:rPr>
            </w:pPr>
          </w:p>
          <w:p w14:paraId="532118CD" w14:textId="77777777" w:rsidR="00943193" w:rsidRDefault="00943193" w:rsidP="00C464AE">
            <w:pPr>
              <w:pStyle w:val="chaphead"/>
              <w:spacing w:after="240"/>
              <w:jc w:val="both"/>
              <w:rPr>
                <w:i/>
                <w:iCs/>
                <w:color w:val="92D050"/>
                <w:sz w:val="18"/>
              </w:rPr>
            </w:pPr>
          </w:p>
          <w:p w14:paraId="6B74F4E5" w14:textId="77777777" w:rsidR="00943193" w:rsidRDefault="00943193" w:rsidP="00C464AE">
            <w:pPr>
              <w:pStyle w:val="chaphead"/>
              <w:spacing w:after="240"/>
              <w:jc w:val="both"/>
              <w:rPr>
                <w:i/>
                <w:iCs/>
                <w:color w:val="92D050"/>
                <w:sz w:val="18"/>
              </w:rPr>
            </w:pPr>
          </w:p>
          <w:p w14:paraId="0F8F94AE" w14:textId="77777777" w:rsidR="00C377AC" w:rsidRDefault="00C377AC" w:rsidP="00C464AE">
            <w:pPr>
              <w:pStyle w:val="chaphead"/>
              <w:spacing w:after="240"/>
              <w:jc w:val="both"/>
              <w:rPr>
                <w:i/>
                <w:iCs/>
                <w:color w:val="92D050"/>
                <w:sz w:val="18"/>
              </w:rPr>
            </w:pPr>
          </w:p>
          <w:p w14:paraId="634CE0EB" w14:textId="77777777" w:rsidR="002F4F91" w:rsidRDefault="002F4F91" w:rsidP="00C464AE">
            <w:pPr>
              <w:pStyle w:val="chaphead"/>
              <w:spacing w:after="240"/>
              <w:jc w:val="both"/>
              <w:rPr>
                <w:b w:val="0"/>
                <w:i/>
                <w:iCs/>
                <w:sz w:val="18"/>
              </w:rPr>
            </w:pPr>
          </w:p>
          <w:p w14:paraId="31D8C16D" w14:textId="77777777" w:rsidR="00512F13" w:rsidRDefault="00512F13" w:rsidP="00512F13">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Paragraph 13.16 (b)</w:t>
            </w:r>
          </w:p>
          <w:p w14:paraId="63813535" w14:textId="77777777" w:rsidR="00512F13" w:rsidRDefault="00512F13" w:rsidP="00512F13">
            <w:pPr>
              <w:pStyle w:val="chaphead"/>
              <w:spacing w:after="240"/>
              <w:jc w:val="both"/>
              <w:rPr>
                <w:rFonts w:asciiTheme="minorHAnsi" w:hAnsiTheme="minorHAnsi" w:cstheme="minorHAnsi"/>
                <w:b w:val="0"/>
                <w:sz w:val="22"/>
                <w:szCs w:val="22"/>
              </w:rPr>
            </w:pPr>
            <w:r w:rsidRPr="00CC5FD5">
              <w:rPr>
                <w:rFonts w:asciiTheme="minorHAnsi" w:hAnsiTheme="minorHAnsi" w:cstheme="minorHAnsi"/>
                <w:b w:val="0"/>
                <w:sz w:val="22"/>
                <w:szCs w:val="22"/>
              </w:rPr>
              <w:t>The</w:t>
            </w:r>
            <w:r>
              <w:rPr>
                <w:rFonts w:asciiTheme="minorHAnsi" w:hAnsiTheme="minorHAnsi" w:cstheme="minorHAnsi"/>
                <w:b w:val="0"/>
                <w:sz w:val="22"/>
                <w:szCs w:val="22"/>
              </w:rPr>
              <w:t xml:space="preserve"> JSE proposes removing the following: </w:t>
            </w:r>
          </w:p>
          <w:p w14:paraId="4A5B2762" w14:textId="6EE31E73" w:rsidR="00C464AE" w:rsidRDefault="00512F13" w:rsidP="00512F13">
            <w:pPr>
              <w:pStyle w:val="chaphead"/>
              <w:spacing w:after="240"/>
              <w:jc w:val="both"/>
              <w:rPr>
                <w:b w:val="0"/>
                <w:i/>
                <w:iCs/>
                <w:sz w:val="18"/>
              </w:rPr>
            </w:pPr>
            <w:r>
              <w:rPr>
                <w:b w:val="0"/>
                <w:i/>
                <w:iCs/>
                <w:sz w:val="18"/>
              </w:rPr>
              <w:t>“</w:t>
            </w:r>
            <w:r w:rsidRPr="00C464AE">
              <w:rPr>
                <w:b w:val="0"/>
                <w:i/>
                <w:iCs/>
                <w:sz w:val="18"/>
              </w:rPr>
              <w:t>properties acquired from the same vendor may be aggregated</w:t>
            </w:r>
            <w:r>
              <w:rPr>
                <w:b w:val="0"/>
                <w:i/>
                <w:iCs/>
                <w:sz w:val="18"/>
              </w:rPr>
              <w:t>”</w:t>
            </w:r>
          </w:p>
          <w:p w14:paraId="79B7F657" w14:textId="77777777" w:rsidR="00C464AE" w:rsidRDefault="00C464AE" w:rsidP="00C464AE">
            <w:pPr>
              <w:pStyle w:val="chaphead"/>
              <w:spacing w:after="240"/>
              <w:jc w:val="both"/>
              <w:rPr>
                <w:b w:val="0"/>
                <w:i/>
                <w:iCs/>
                <w:sz w:val="18"/>
              </w:rPr>
            </w:pPr>
          </w:p>
          <w:p w14:paraId="5EB06D24" w14:textId="5FD6538A" w:rsidR="00C464AE" w:rsidRDefault="00C464AE" w:rsidP="00C464AE">
            <w:pPr>
              <w:pStyle w:val="chaphead"/>
              <w:spacing w:after="240"/>
              <w:jc w:val="both"/>
              <w:rPr>
                <w:rFonts w:asciiTheme="minorHAnsi" w:hAnsiTheme="minorHAnsi" w:cstheme="minorHAnsi"/>
                <w:b w:val="0"/>
                <w:sz w:val="22"/>
                <w:szCs w:val="22"/>
              </w:rPr>
            </w:pPr>
            <w:r>
              <w:rPr>
                <w:rFonts w:asciiTheme="minorHAnsi" w:hAnsiTheme="minorHAnsi" w:cstheme="minorHAnsi"/>
                <w:bCs/>
                <w:sz w:val="22"/>
                <w:szCs w:val="22"/>
              </w:rPr>
              <w:t>Paragraph 13.16 (d</w:t>
            </w:r>
            <w:r w:rsidR="005B41D6">
              <w:rPr>
                <w:rFonts w:asciiTheme="minorHAnsi" w:hAnsiTheme="minorHAnsi" w:cstheme="minorHAnsi"/>
                <w:bCs/>
                <w:sz w:val="22"/>
                <w:szCs w:val="22"/>
              </w:rPr>
              <w:t>)</w:t>
            </w:r>
            <w:r>
              <w:rPr>
                <w:rFonts w:asciiTheme="minorHAnsi" w:hAnsiTheme="minorHAnsi" w:cstheme="minorHAnsi"/>
                <w:bCs/>
                <w:sz w:val="22"/>
                <w:szCs w:val="22"/>
              </w:rPr>
              <w:t>(ii)</w:t>
            </w:r>
          </w:p>
          <w:p w14:paraId="2429B3AB" w14:textId="2B641FCC" w:rsidR="00CC5FD5" w:rsidRPr="00215F1A" w:rsidRDefault="00C464AE" w:rsidP="00474107">
            <w:pPr>
              <w:pStyle w:val="chaphead"/>
              <w:spacing w:after="240"/>
              <w:jc w:val="both"/>
              <w:rPr>
                <w:b w:val="0"/>
                <w:i/>
                <w:iCs/>
                <w:sz w:val="18"/>
              </w:rPr>
            </w:pPr>
            <w:r>
              <w:rPr>
                <w:rFonts w:asciiTheme="minorHAnsi" w:hAnsiTheme="minorHAnsi" w:cstheme="minorHAnsi"/>
                <w:b w:val="0"/>
                <w:sz w:val="22"/>
                <w:szCs w:val="22"/>
              </w:rPr>
              <w:t>The JSE proposes</w:t>
            </w:r>
            <w:r w:rsidR="00AE5137">
              <w:rPr>
                <w:rFonts w:asciiTheme="minorHAnsi" w:hAnsiTheme="minorHAnsi" w:cstheme="minorHAnsi"/>
                <w:b w:val="0"/>
                <w:sz w:val="22"/>
                <w:szCs w:val="22"/>
              </w:rPr>
              <w:t xml:space="preserve"> to remove paragraph 13.16(d)(ii) and </w:t>
            </w:r>
            <w:r>
              <w:rPr>
                <w:rFonts w:asciiTheme="minorHAnsi" w:hAnsiTheme="minorHAnsi" w:cstheme="minorHAnsi"/>
                <w:b w:val="0"/>
                <w:sz w:val="22"/>
                <w:szCs w:val="22"/>
              </w:rPr>
              <w:t xml:space="preserve"> clarifying that the IFRS 13 disclosures are only required if the fair value method is applied</w:t>
            </w:r>
            <w:r w:rsidR="00DE0F4A">
              <w:rPr>
                <w:rFonts w:asciiTheme="minorHAnsi" w:hAnsiTheme="minorHAnsi" w:cstheme="minorHAnsi"/>
                <w:b w:val="0"/>
                <w:sz w:val="22"/>
                <w:szCs w:val="22"/>
              </w:rPr>
              <w:t>.</w:t>
            </w:r>
            <w:r w:rsidR="00AE5137">
              <w:rPr>
                <w:rFonts w:asciiTheme="minorHAnsi" w:hAnsiTheme="minorHAnsi" w:cstheme="minorHAnsi"/>
                <w:b w:val="0"/>
                <w:sz w:val="22"/>
                <w:szCs w:val="22"/>
              </w:rPr>
              <w:t xml:space="preserve"> </w:t>
            </w:r>
          </w:p>
        </w:tc>
        <w:tc>
          <w:tcPr>
            <w:tcW w:w="3969" w:type="dxa"/>
            <w:shd w:val="clear" w:color="auto" w:fill="auto"/>
          </w:tcPr>
          <w:p w14:paraId="33892F7F" w14:textId="7592C791" w:rsidR="00C464AE" w:rsidRDefault="00C464AE" w:rsidP="00804D50">
            <w:pPr>
              <w:pStyle w:val="chaphead"/>
              <w:spacing w:after="240"/>
              <w:jc w:val="both"/>
              <w:rPr>
                <w:rFonts w:asciiTheme="minorHAnsi" w:hAnsiTheme="minorHAnsi" w:cstheme="minorHAnsi"/>
                <w:b w:val="0"/>
                <w:bCs/>
                <w:sz w:val="22"/>
                <w:szCs w:val="22"/>
              </w:rPr>
            </w:pPr>
            <w:r>
              <w:rPr>
                <w:rFonts w:asciiTheme="minorHAnsi" w:hAnsiTheme="minorHAnsi" w:cstheme="minorHAnsi"/>
                <w:b w:val="0"/>
                <w:bCs/>
                <w:sz w:val="22"/>
                <w:szCs w:val="22"/>
              </w:rPr>
              <w:lastRenderedPageBreak/>
              <w:t xml:space="preserve">In terms of </w:t>
            </w:r>
            <w:r w:rsidR="008A1249">
              <w:rPr>
                <w:rFonts w:asciiTheme="minorHAnsi" w:hAnsiTheme="minorHAnsi" w:cstheme="minorHAnsi"/>
                <w:b w:val="0"/>
                <w:bCs/>
                <w:sz w:val="22"/>
                <w:szCs w:val="22"/>
              </w:rPr>
              <w:t>S</w:t>
            </w:r>
            <w:r>
              <w:rPr>
                <w:rFonts w:asciiTheme="minorHAnsi" w:hAnsiTheme="minorHAnsi" w:cstheme="minorHAnsi"/>
                <w:b w:val="0"/>
                <w:bCs/>
                <w:sz w:val="22"/>
                <w:szCs w:val="22"/>
              </w:rPr>
              <w:t>ection 8 pro forma</w:t>
            </w:r>
            <w:r w:rsidR="008A1249">
              <w:rPr>
                <w:rFonts w:asciiTheme="minorHAnsi" w:hAnsiTheme="minorHAnsi" w:cstheme="minorHAnsi"/>
                <w:b w:val="0"/>
                <w:bCs/>
                <w:sz w:val="22"/>
                <w:szCs w:val="22"/>
              </w:rPr>
              <w:t xml:space="preserve"> financial information</w:t>
            </w:r>
            <w:r>
              <w:rPr>
                <w:rFonts w:asciiTheme="minorHAnsi" w:hAnsiTheme="minorHAnsi" w:cstheme="minorHAnsi"/>
                <w:b w:val="0"/>
                <w:bCs/>
                <w:sz w:val="22"/>
                <w:szCs w:val="22"/>
              </w:rPr>
              <w:t xml:space="preserve"> must be prepared in terms of the issuer</w:t>
            </w:r>
            <w:r w:rsidR="008A1249">
              <w:rPr>
                <w:rFonts w:asciiTheme="minorHAnsi" w:hAnsiTheme="minorHAnsi" w:cstheme="minorHAnsi"/>
                <w:b w:val="0"/>
                <w:bCs/>
                <w:sz w:val="22"/>
                <w:szCs w:val="22"/>
              </w:rPr>
              <w:t>’</w:t>
            </w:r>
            <w:r>
              <w:rPr>
                <w:rFonts w:asciiTheme="minorHAnsi" w:hAnsiTheme="minorHAnsi" w:cstheme="minorHAnsi"/>
                <w:b w:val="0"/>
                <w:bCs/>
                <w:sz w:val="22"/>
                <w:szCs w:val="22"/>
              </w:rPr>
              <w:t>s accounting polic</w:t>
            </w:r>
            <w:r w:rsidR="00154A7B">
              <w:rPr>
                <w:rFonts w:asciiTheme="minorHAnsi" w:hAnsiTheme="minorHAnsi" w:cstheme="minorHAnsi"/>
                <w:b w:val="0"/>
                <w:bCs/>
                <w:sz w:val="22"/>
                <w:szCs w:val="22"/>
              </w:rPr>
              <w:t>i</w:t>
            </w:r>
            <w:r>
              <w:rPr>
                <w:rFonts w:asciiTheme="minorHAnsi" w:hAnsiTheme="minorHAnsi" w:cstheme="minorHAnsi"/>
                <w:b w:val="0"/>
                <w:bCs/>
                <w:sz w:val="22"/>
                <w:szCs w:val="22"/>
              </w:rPr>
              <w:t xml:space="preserve">es, which may include carrying the properties at cost </w:t>
            </w:r>
            <w:r>
              <w:rPr>
                <w:rFonts w:asciiTheme="minorHAnsi" w:hAnsiTheme="minorHAnsi" w:cstheme="minorHAnsi"/>
                <w:b w:val="0"/>
                <w:bCs/>
                <w:sz w:val="22"/>
                <w:szCs w:val="22"/>
              </w:rPr>
              <w:lastRenderedPageBreak/>
              <w:t>or fair value. It</w:t>
            </w:r>
            <w:r w:rsidR="008A1249">
              <w:rPr>
                <w:rFonts w:asciiTheme="minorHAnsi" w:hAnsiTheme="minorHAnsi" w:cstheme="minorHAnsi"/>
                <w:b w:val="0"/>
                <w:bCs/>
                <w:sz w:val="22"/>
                <w:szCs w:val="22"/>
              </w:rPr>
              <w:t xml:space="preserve"> is</w:t>
            </w:r>
            <w:r>
              <w:rPr>
                <w:rFonts w:asciiTheme="minorHAnsi" w:hAnsiTheme="minorHAnsi" w:cstheme="minorHAnsi"/>
                <w:b w:val="0"/>
                <w:bCs/>
                <w:sz w:val="22"/>
                <w:szCs w:val="22"/>
              </w:rPr>
              <w:t xml:space="preserve"> inappropriate for the JSE to request an issuer to fair value their properties in the pro</w:t>
            </w:r>
            <w:r w:rsidR="008A1249">
              <w:rPr>
                <w:rFonts w:asciiTheme="minorHAnsi" w:hAnsiTheme="minorHAnsi" w:cstheme="minorHAnsi"/>
                <w:b w:val="0"/>
                <w:bCs/>
                <w:sz w:val="22"/>
                <w:szCs w:val="22"/>
              </w:rPr>
              <w:t xml:space="preserve"> </w:t>
            </w:r>
            <w:r>
              <w:rPr>
                <w:rFonts w:asciiTheme="minorHAnsi" w:hAnsiTheme="minorHAnsi" w:cstheme="minorHAnsi"/>
                <w:b w:val="0"/>
                <w:bCs/>
                <w:sz w:val="22"/>
                <w:szCs w:val="22"/>
              </w:rPr>
              <w:t>form</w:t>
            </w:r>
            <w:r w:rsidR="008A1249">
              <w:rPr>
                <w:rFonts w:asciiTheme="minorHAnsi" w:hAnsiTheme="minorHAnsi" w:cstheme="minorHAnsi"/>
                <w:b w:val="0"/>
                <w:bCs/>
                <w:sz w:val="22"/>
                <w:szCs w:val="22"/>
              </w:rPr>
              <w:t xml:space="preserve">a financial </w:t>
            </w:r>
            <w:r w:rsidR="00765F60">
              <w:rPr>
                <w:rFonts w:asciiTheme="minorHAnsi" w:hAnsiTheme="minorHAnsi" w:cstheme="minorHAnsi"/>
                <w:b w:val="0"/>
                <w:bCs/>
                <w:sz w:val="22"/>
                <w:szCs w:val="22"/>
              </w:rPr>
              <w:t>information</w:t>
            </w:r>
            <w:r>
              <w:rPr>
                <w:rFonts w:asciiTheme="minorHAnsi" w:hAnsiTheme="minorHAnsi" w:cstheme="minorHAnsi"/>
                <w:b w:val="0"/>
                <w:bCs/>
                <w:sz w:val="22"/>
                <w:szCs w:val="22"/>
              </w:rPr>
              <w:t xml:space="preserve"> if this is not their accounting policy. </w:t>
            </w:r>
          </w:p>
          <w:p w14:paraId="3232A90D" w14:textId="77777777" w:rsidR="00C377AC" w:rsidRDefault="00C377AC" w:rsidP="00804D50">
            <w:pPr>
              <w:pStyle w:val="chaphead"/>
              <w:spacing w:after="240"/>
              <w:jc w:val="both"/>
              <w:rPr>
                <w:rFonts w:asciiTheme="minorHAnsi" w:hAnsiTheme="minorHAnsi" w:cstheme="minorHAnsi"/>
                <w:b w:val="0"/>
                <w:bCs/>
                <w:sz w:val="22"/>
                <w:szCs w:val="22"/>
              </w:rPr>
            </w:pPr>
          </w:p>
          <w:p w14:paraId="155DC311" w14:textId="66E9FE26" w:rsidR="00E379D0" w:rsidRDefault="002F4F91" w:rsidP="00804D50">
            <w:pPr>
              <w:pStyle w:val="chaphead"/>
              <w:spacing w:after="240"/>
              <w:jc w:val="both"/>
              <w:rPr>
                <w:rFonts w:asciiTheme="minorHAnsi" w:hAnsiTheme="minorHAnsi" w:cstheme="minorHAnsi"/>
                <w:b w:val="0"/>
                <w:bCs/>
                <w:sz w:val="22"/>
                <w:szCs w:val="22"/>
              </w:rPr>
            </w:pPr>
            <w:bookmarkStart w:id="83" w:name="_Hlk166660861"/>
            <w:r>
              <w:rPr>
                <w:rFonts w:asciiTheme="minorHAnsi" w:hAnsiTheme="minorHAnsi" w:cstheme="minorHAnsi"/>
                <w:b w:val="0"/>
                <w:bCs/>
                <w:sz w:val="22"/>
                <w:szCs w:val="22"/>
              </w:rPr>
              <w:t xml:space="preserve">This exemption removes the onerous obliged to create a full set of </w:t>
            </w:r>
            <w:r w:rsidR="003B3811">
              <w:rPr>
                <w:rFonts w:asciiTheme="minorHAnsi" w:hAnsiTheme="minorHAnsi" w:cstheme="minorHAnsi"/>
                <w:b w:val="0"/>
                <w:bCs/>
                <w:sz w:val="22"/>
                <w:szCs w:val="22"/>
              </w:rPr>
              <w:t xml:space="preserve">carve out </w:t>
            </w:r>
            <w:r>
              <w:rPr>
                <w:rFonts w:asciiTheme="minorHAnsi" w:hAnsiTheme="minorHAnsi" w:cstheme="minorHAnsi"/>
                <w:b w:val="0"/>
                <w:bCs/>
                <w:sz w:val="22"/>
                <w:szCs w:val="22"/>
              </w:rPr>
              <w:t xml:space="preserve">financial statements </w:t>
            </w:r>
            <w:r w:rsidR="00CE72B3">
              <w:rPr>
                <w:rFonts w:asciiTheme="minorHAnsi" w:hAnsiTheme="minorHAnsi" w:cstheme="minorHAnsi"/>
                <w:b w:val="0"/>
                <w:bCs/>
                <w:sz w:val="22"/>
                <w:szCs w:val="22"/>
              </w:rPr>
              <w:t xml:space="preserve">to then be </w:t>
            </w:r>
            <w:r>
              <w:rPr>
                <w:rFonts w:asciiTheme="minorHAnsi" w:hAnsiTheme="minorHAnsi" w:cstheme="minorHAnsi"/>
                <w:b w:val="0"/>
                <w:bCs/>
                <w:sz w:val="22"/>
                <w:szCs w:val="22"/>
              </w:rPr>
              <w:t>audit</w:t>
            </w:r>
            <w:r w:rsidR="00CE72B3">
              <w:rPr>
                <w:rFonts w:asciiTheme="minorHAnsi" w:hAnsiTheme="minorHAnsi" w:cstheme="minorHAnsi"/>
                <w:b w:val="0"/>
                <w:bCs/>
                <w:sz w:val="22"/>
                <w:szCs w:val="22"/>
              </w:rPr>
              <w:t>ed</w:t>
            </w:r>
            <w:r>
              <w:rPr>
                <w:rFonts w:asciiTheme="minorHAnsi" w:hAnsiTheme="minorHAnsi" w:cstheme="minorHAnsi"/>
                <w:b w:val="0"/>
                <w:bCs/>
                <w:sz w:val="22"/>
                <w:szCs w:val="22"/>
              </w:rPr>
              <w:t xml:space="preserve"> when that information is not required for inclusion in the listing particulars/ circular.  </w:t>
            </w:r>
            <w:r w:rsidR="00AF30F3">
              <w:rPr>
                <w:rFonts w:asciiTheme="minorHAnsi" w:hAnsiTheme="minorHAnsi" w:cstheme="minorHAnsi"/>
                <w:b w:val="0"/>
                <w:bCs/>
                <w:sz w:val="22"/>
                <w:szCs w:val="22"/>
              </w:rPr>
              <w:t>The 13.16(e) report provides assurance on the assets and liabilities involving a business acquisition.</w:t>
            </w:r>
          </w:p>
          <w:p w14:paraId="7E2508A9" w14:textId="042A625A" w:rsidR="00AF30F3" w:rsidRDefault="00943193" w:rsidP="00804D50">
            <w:pPr>
              <w:pStyle w:val="chaphead"/>
              <w:spacing w:after="240"/>
              <w:jc w:val="both"/>
              <w:rPr>
                <w:ins w:id="84" w:author="Tania Wimberley" w:date="2024-05-14T17:02:00Z"/>
                <w:rFonts w:asciiTheme="minorHAnsi" w:hAnsiTheme="minorHAnsi" w:cstheme="minorHAnsi"/>
                <w:b w:val="0"/>
                <w:bCs/>
                <w:sz w:val="22"/>
                <w:szCs w:val="22"/>
              </w:rPr>
            </w:pPr>
            <w:bookmarkStart w:id="85" w:name="_Hlk166661253"/>
            <w:r>
              <w:rPr>
                <w:rFonts w:asciiTheme="minorHAnsi" w:hAnsiTheme="minorHAnsi" w:cstheme="minorHAnsi"/>
                <w:b w:val="0"/>
                <w:bCs/>
                <w:sz w:val="22"/>
                <w:szCs w:val="22"/>
              </w:rPr>
              <w:t>The distinction of the acquisition of a business vs assets/liabilities does not warrant obtaining an audit opinion in one instances and not the other.  The removal of an audit for a company acquisition remains as firstly companies produce financial statements in any event and secondly the legal nature of a company vs specified assets/ liabilities obligation necessitates the preservation of the assurance provided by an audit.</w:t>
            </w:r>
            <w:bookmarkEnd w:id="83"/>
          </w:p>
          <w:bookmarkEnd w:id="85"/>
          <w:p w14:paraId="1A0B2EAB" w14:textId="77777777" w:rsidR="003B3811" w:rsidRDefault="003B3811" w:rsidP="00804D50">
            <w:pPr>
              <w:pStyle w:val="chaphead"/>
              <w:spacing w:after="240"/>
              <w:jc w:val="both"/>
              <w:rPr>
                <w:rFonts w:asciiTheme="minorHAnsi" w:hAnsiTheme="minorHAnsi" w:cstheme="minorHAnsi"/>
                <w:b w:val="0"/>
                <w:bCs/>
                <w:sz w:val="22"/>
                <w:szCs w:val="22"/>
              </w:rPr>
            </w:pPr>
          </w:p>
          <w:p w14:paraId="41DDF020" w14:textId="7E4B8650" w:rsidR="00512F13" w:rsidRDefault="00512F13" w:rsidP="00804D50">
            <w:pPr>
              <w:pStyle w:val="chaphead"/>
              <w:spacing w:after="240"/>
              <w:jc w:val="both"/>
              <w:rPr>
                <w:rFonts w:asciiTheme="minorHAnsi" w:hAnsiTheme="minorHAnsi" w:cstheme="minorHAnsi"/>
                <w:b w:val="0"/>
                <w:bCs/>
                <w:sz w:val="22"/>
                <w:szCs w:val="22"/>
              </w:rPr>
            </w:pPr>
            <w:r>
              <w:rPr>
                <w:rFonts w:asciiTheme="minorHAnsi" w:hAnsiTheme="minorHAnsi" w:cstheme="minorHAnsi"/>
                <w:b w:val="0"/>
                <w:bCs/>
                <w:sz w:val="22"/>
                <w:szCs w:val="22"/>
              </w:rPr>
              <w:t xml:space="preserve">The normal pro forma information provisions of Section 8 apply. </w:t>
            </w:r>
          </w:p>
          <w:p w14:paraId="0AC5A5FA" w14:textId="77777777" w:rsidR="00E25497" w:rsidRDefault="00E25497" w:rsidP="00804D50">
            <w:pPr>
              <w:pStyle w:val="chaphead"/>
              <w:spacing w:after="240"/>
              <w:jc w:val="both"/>
              <w:rPr>
                <w:rFonts w:asciiTheme="minorHAnsi" w:hAnsiTheme="minorHAnsi" w:cstheme="minorHAnsi"/>
                <w:b w:val="0"/>
                <w:bCs/>
                <w:sz w:val="22"/>
                <w:szCs w:val="22"/>
              </w:rPr>
            </w:pPr>
          </w:p>
          <w:p w14:paraId="23CE0837" w14:textId="77777777" w:rsidR="00512F13" w:rsidRDefault="00512F13" w:rsidP="00804D50">
            <w:pPr>
              <w:pStyle w:val="chaphead"/>
              <w:spacing w:after="240"/>
              <w:jc w:val="both"/>
              <w:rPr>
                <w:rFonts w:asciiTheme="minorHAnsi" w:hAnsiTheme="minorHAnsi" w:cstheme="minorHAnsi"/>
                <w:b w:val="0"/>
                <w:bCs/>
                <w:sz w:val="22"/>
                <w:szCs w:val="22"/>
              </w:rPr>
            </w:pPr>
          </w:p>
          <w:p w14:paraId="6EDE7CFD" w14:textId="24118A30" w:rsidR="00CC5FD5" w:rsidRDefault="00C464AE" w:rsidP="00215F1A">
            <w:pPr>
              <w:pStyle w:val="chaphead"/>
              <w:spacing w:after="240"/>
              <w:jc w:val="both"/>
              <w:rPr>
                <w:rFonts w:asciiTheme="minorHAnsi" w:hAnsiTheme="minorHAnsi" w:cstheme="minorHAnsi"/>
                <w:b w:val="0"/>
                <w:bCs/>
                <w:sz w:val="22"/>
                <w:szCs w:val="22"/>
              </w:rPr>
            </w:pPr>
            <w:r w:rsidRPr="00215F1A">
              <w:rPr>
                <w:rFonts w:asciiTheme="minorHAnsi" w:hAnsiTheme="minorHAnsi" w:cstheme="minorHAnsi"/>
                <w:b w:val="0"/>
                <w:bCs/>
                <w:sz w:val="22"/>
                <w:szCs w:val="22"/>
              </w:rPr>
              <w:t xml:space="preserve">In line with the above, </w:t>
            </w:r>
            <w:r w:rsidR="00474107" w:rsidRPr="00215F1A">
              <w:rPr>
                <w:rFonts w:asciiTheme="minorHAnsi" w:hAnsiTheme="minorHAnsi" w:cstheme="minorHAnsi"/>
                <w:b w:val="0"/>
                <w:bCs/>
                <w:sz w:val="22"/>
                <w:szCs w:val="22"/>
              </w:rPr>
              <w:t xml:space="preserve">fair valuing the properties and including the related </w:t>
            </w:r>
            <w:r w:rsidRPr="00215F1A">
              <w:rPr>
                <w:rFonts w:asciiTheme="minorHAnsi" w:hAnsiTheme="minorHAnsi" w:cstheme="minorHAnsi"/>
                <w:b w:val="0"/>
                <w:bCs/>
                <w:sz w:val="22"/>
                <w:szCs w:val="22"/>
              </w:rPr>
              <w:t>IFRS 13 disclosures are only applicable if fair value is the issuers accounting</w:t>
            </w:r>
            <w:r>
              <w:rPr>
                <w:rFonts w:asciiTheme="minorHAnsi" w:hAnsiTheme="minorHAnsi" w:cstheme="minorHAnsi"/>
                <w:b w:val="0"/>
                <w:bCs/>
                <w:sz w:val="22"/>
                <w:szCs w:val="22"/>
              </w:rPr>
              <w:t xml:space="preserve"> policy</w:t>
            </w:r>
            <w:r w:rsidR="000A2E1F">
              <w:rPr>
                <w:rFonts w:asciiTheme="minorHAnsi" w:hAnsiTheme="minorHAnsi" w:cstheme="minorHAnsi"/>
                <w:b w:val="0"/>
                <w:bCs/>
                <w:sz w:val="22"/>
                <w:szCs w:val="22"/>
              </w:rPr>
              <w:t>.</w:t>
            </w:r>
          </w:p>
        </w:tc>
      </w:tr>
      <w:tr w:rsidR="000552B5" w:rsidRPr="00473B65" w14:paraId="4C592DE6" w14:textId="77777777" w:rsidTr="0080664D">
        <w:tc>
          <w:tcPr>
            <w:tcW w:w="520" w:type="dxa"/>
            <w:shd w:val="clear" w:color="auto" w:fill="BFBFBF"/>
          </w:tcPr>
          <w:p w14:paraId="7BA8DF7A" w14:textId="2EA521FF" w:rsidR="000552B5" w:rsidRDefault="009B66AF" w:rsidP="00804D50">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lastRenderedPageBreak/>
              <w:t>1</w:t>
            </w:r>
            <w:r w:rsidR="00371902">
              <w:rPr>
                <w:rFonts w:asciiTheme="minorHAnsi" w:hAnsiTheme="minorHAnsi" w:cstheme="minorHAnsi"/>
                <w:bCs/>
                <w:sz w:val="22"/>
                <w:szCs w:val="22"/>
              </w:rPr>
              <w:t>4</w:t>
            </w:r>
          </w:p>
        </w:tc>
        <w:tc>
          <w:tcPr>
            <w:tcW w:w="5571" w:type="dxa"/>
            <w:shd w:val="clear" w:color="auto" w:fill="auto"/>
          </w:tcPr>
          <w:p w14:paraId="0C47E4D6" w14:textId="77777777" w:rsidR="000552B5" w:rsidRDefault="000552B5" w:rsidP="000552B5">
            <w:pPr>
              <w:pStyle w:val="chaphead"/>
              <w:spacing w:after="240"/>
              <w:jc w:val="both"/>
              <w:rPr>
                <w:rFonts w:asciiTheme="minorHAnsi" w:hAnsiTheme="minorHAnsi" w:cstheme="minorHAnsi"/>
                <w:bCs/>
                <w:sz w:val="22"/>
                <w:szCs w:val="22"/>
              </w:rPr>
            </w:pPr>
            <w:r w:rsidRPr="00BD60A3">
              <w:rPr>
                <w:rFonts w:asciiTheme="minorHAnsi" w:hAnsiTheme="minorHAnsi" w:cstheme="minorHAnsi"/>
                <w:bCs/>
                <w:sz w:val="22"/>
                <w:szCs w:val="22"/>
              </w:rPr>
              <w:t>Property portfolio information</w:t>
            </w:r>
          </w:p>
          <w:p w14:paraId="5A350C42" w14:textId="1F3238D8" w:rsidR="00467747" w:rsidRDefault="00467747" w:rsidP="000552B5">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 xml:space="preserve">Paragraph 13.18 </w:t>
            </w:r>
            <w:r w:rsidR="00E834C4">
              <w:rPr>
                <w:rFonts w:asciiTheme="minorHAnsi" w:hAnsiTheme="minorHAnsi" w:cstheme="minorHAnsi"/>
                <w:bCs/>
                <w:sz w:val="22"/>
                <w:szCs w:val="22"/>
              </w:rPr>
              <w:t>and 13.37</w:t>
            </w:r>
          </w:p>
          <w:p w14:paraId="5397D89E" w14:textId="5BFBF9E7" w:rsidR="00467747" w:rsidRDefault="00467747" w:rsidP="000552B5">
            <w:pPr>
              <w:pStyle w:val="chaphead"/>
              <w:spacing w:after="240"/>
              <w:jc w:val="both"/>
              <w:rPr>
                <w:rFonts w:asciiTheme="minorHAnsi" w:hAnsiTheme="minorHAnsi" w:cstheme="minorHAnsi"/>
                <w:b w:val="0"/>
                <w:sz w:val="22"/>
                <w:szCs w:val="22"/>
              </w:rPr>
            </w:pPr>
            <w:r w:rsidRPr="00467747">
              <w:rPr>
                <w:rFonts w:asciiTheme="minorHAnsi" w:hAnsiTheme="minorHAnsi" w:cstheme="minorHAnsi"/>
                <w:b w:val="0"/>
                <w:sz w:val="22"/>
                <w:szCs w:val="22"/>
              </w:rPr>
              <w:t xml:space="preserve">The </w:t>
            </w:r>
            <w:r>
              <w:rPr>
                <w:rFonts w:asciiTheme="minorHAnsi" w:hAnsiTheme="minorHAnsi" w:cstheme="minorHAnsi"/>
                <w:b w:val="0"/>
                <w:sz w:val="22"/>
                <w:szCs w:val="22"/>
              </w:rPr>
              <w:t>JSE proposes replacing the introduc</w:t>
            </w:r>
            <w:r w:rsidR="0008236D">
              <w:rPr>
                <w:rFonts w:asciiTheme="minorHAnsi" w:hAnsiTheme="minorHAnsi" w:cstheme="minorHAnsi"/>
                <w:b w:val="0"/>
                <w:sz w:val="22"/>
                <w:szCs w:val="22"/>
              </w:rPr>
              <w:t>tory</w:t>
            </w:r>
            <w:r>
              <w:rPr>
                <w:rFonts w:asciiTheme="minorHAnsi" w:hAnsiTheme="minorHAnsi" w:cstheme="minorHAnsi"/>
                <w:b w:val="0"/>
                <w:sz w:val="22"/>
                <w:szCs w:val="22"/>
              </w:rPr>
              <w:t xml:space="preserve"> sentence in 13.18 from </w:t>
            </w:r>
          </w:p>
          <w:p w14:paraId="47ED5AA4" w14:textId="5853F1FD" w:rsidR="00467747" w:rsidRDefault="00467747" w:rsidP="000552B5">
            <w:pPr>
              <w:pStyle w:val="chaphead"/>
              <w:spacing w:after="240"/>
              <w:jc w:val="both"/>
              <w:rPr>
                <w:b w:val="0"/>
                <w:i/>
                <w:iCs/>
                <w:sz w:val="18"/>
              </w:rPr>
            </w:pPr>
            <w:r>
              <w:rPr>
                <w:b w:val="0"/>
                <w:i/>
                <w:iCs/>
                <w:sz w:val="18"/>
              </w:rPr>
              <w:t>“</w:t>
            </w:r>
            <w:r w:rsidRPr="00467747">
              <w:rPr>
                <w:b w:val="0"/>
                <w:i/>
                <w:iCs/>
                <w:sz w:val="18"/>
              </w:rPr>
              <w:t xml:space="preserve">A property entity’s pre-listing statement/prospectus/listing </w:t>
            </w:r>
            <w:r w:rsidRPr="00467747">
              <w:rPr>
                <w:b w:val="0"/>
                <w:i/>
                <w:iCs/>
                <w:sz w:val="18"/>
              </w:rPr>
              <w:lastRenderedPageBreak/>
              <w:t>particulars/ transaction circular must include the following additional information on the property portfolio as a whole</w:t>
            </w:r>
            <w:r>
              <w:rPr>
                <w:b w:val="0"/>
                <w:i/>
                <w:iCs/>
                <w:sz w:val="18"/>
              </w:rPr>
              <w:t>”</w:t>
            </w:r>
          </w:p>
          <w:p w14:paraId="48762024" w14:textId="73A50B7C" w:rsidR="00467747" w:rsidRPr="00467747" w:rsidRDefault="00467747" w:rsidP="000552B5">
            <w:pPr>
              <w:pStyle w:val="chaphead"/>
              <w:spacing w:after="240"/>
              <w:jc w:val="both"/>
              <w:rPr>
                <w:rFonts w:asciiTheme="minorHAnsi" w:hAnsiTheme="minorHAnsi" w:cstheme="minorHAnsi"/>
                <w:b w:val="0"/>
                <w:sz w:val="22"/>
                <w:szCs w:val="22"/>
              </w:rPr>
            </w:pPr>
            <w:r w:rsidRPr="00467747">
              <w:rPr>
                <w:rFonts w:asciiTheme="minorHAnsi" w:hAnsiTheme="minorHAnsi" w:cstheme="minorHAnsi"/>
                <w:b w:val="0"/>
                <w:sz w:val="22"/>
                <w:szCs w:val="22"/>
              </w:rPr>
              <w:t>To this</w:t>
            </w:r>
            <w:r w:rsidR="00997309">
              <w:rPr>
                <w:rFonts w:asciiTheme="minorHAnsi" w:hAnsiTheme="minorHAnsi" w:cstheme="minorHAnsi"/>
                <w:b w:val="0"/>
                <w:sz w:val="22"/>
                <w:szCs w:val="22"/>
              </w:rPr>
              <w:t>:</w:t>
            </w:r>
          </w:p>
          <w:p w14:paraId="54F6F8A3" w14:textId="103DFF98" w:rsidR="00467747" w:rsidRDefault="00467747" w:rsidP="000552B5">
            <w:pPr>
              <w:pStyle w:val="chaphead"/>
              <w:spacing w:after="240"/>
              <w:jc w:val="both"/>
              <w:rPr>
                <w:b w:val="0"/>
                <w:i/>
                <w:iCs/>
                <w:sz w:val="18"/>
              </w:rPr>
            </w:pPr>
            <w:r>
              <w:rPr>
                <w:b w:val="0"/>
                <w:i/>
                <w:iCs/>
                <w:sz w:val="18"/>
              </w:rPr>
              <w:t>“</w:t>
            </w:r>
            <w:r w:rsidRPr="00467747">
              <w:rPr>
                <w:b w:val="0"/>
                <w:i/>
                <w:iCs/>
                <w:sz w:val="18"/>
              </w:rPr>
              <w:t xml:space="preserve">The following property portfolio information </w:t>
            </w:r>
            <w:r w:rsidRPr="00467747">
              <w:rPr>
                <w:b w:val="0"/>
                <w:i/>
                <w:iCs/>
                <w:sz w:val="18"/>
                <w:u w:val="single"/>
              </w:rPr>
              <w:t>for each of the financial periods (historic and forecast) presented</w:t>
            </w:r>
            <w:r>
              <w:rPr>
                <w:b w:val="0"/>
                <w:i/>
                <w:iCs/>
                <w:sz w:val="18"/>
              </w:rPr>
              <w:t>”</w:t>
            </w:r>
          </w:p>
          <w:p w14:paraId="770A804E" w14:textId="44EFC7C4" w:rsidR="000552B5" w:rsidRDefault="000552B5" w:rsidP="000552B5">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Paragraph 13.18 (b)</w:t>
            </w:r>
          </w:p>
          <w:p w14:paraId="7CE8C3AF" w14:textId="248B7F15" w:rsidR="00F60FDF" w:rsidRDefault="000552B5" w:rsidP="000552B5">
            <w:pPr>
              <w:pStyle w:val="chaphead"/>
              <w:spacing w:after="240"/>
              <w:jc w:val="both"/>
              <w:rPr>
                <w:rFonts w:asciiTheme="minorHAnsi" w:hAnsiTheme="minorHAnsi" w:cstheme="minorHAnsi"/>
                <w:b w:val="0"/>
                <w:bCs/>
                <w:sz w:val="22"/>
                <w:szCs w:val="22"/>
              </w:rPr>
            </w:pPr>
            <w:r>
              <w:rPr>
                <w:rFonts w:asciiTheme="minorHAnsi" w:hAnsiTheme="minorHAnsi" w:cstheme="minorHAnsi"/>
                <w:b w:val="0"/>
                <w:bCs/>
                <w:sz w:val="22"/>
                <w:szCs w:val="22"/>
              </w:rPr>
              <w:t xml:space="preserve">The JSE proposing removing </w:t>
            </w:r>
            <w:r w:rsidR="00F60FDF">
              <w:rPr>
                <w:rFonts w:asciiTheme="minorHAnsi" w:hAnsiTheme="minorHAnsi" w:cstheme="minorHAnsi"/>
                <w:b w:val="0"/>
                <w:bCs/>
                <w:sz w:val="22"/>
                <w:szCs w:val="22"/>
              </w:rPr>
              <w:t>the following:</w:t>
            </w:r>
          </w:p>
          <w:p w14:paraId="78347253" w14:textId="7D0AECA0" w:rsidR="00F60FDF" w:rsidRDefault="00F60FDF" w:rsidP="000552B5">
            <w:pPr>
              <w:pStyle w:val="chaphead"/>
              <w:spacing w:after="240"/>
              <w:jc w:val="both"/>
              <w:rPr>
                <w:b w:val="0"/>
                <w:i/>
                <w:iCs/>
                <w:sz w:val="18"/>
              </w:rPr>
            </w:pPr>
            <w:r>
              <w:rPr>
                <w:b w:val="0"/>
                <w:i/>
                <w:iCs/>
                <w:sz w:val="18"/>
              </w:rPr>
              <w:t>“</w:t>
            </w:r>
            <w:r w:rsidRPr="00F60FDF">
              <w:rPr>
                <w:b w:val="0"/>
                <w:i/>
                <w:iCs/>
                <w:sz w:val="18"/>
              </w:rPr>
              <w:t>This sector profile should at a minimum distinguish between the following sectors: industrial, office, retail, residential, hotels and specialised sectors such as healthcare facilities, timber properties and auto dealerships</w:t>
            </w:r>
            <w:r>
              <w:rPr>
                <w:b w:val="0"/>
                <w:i/>
                <w:iCs/>
                <w:sz w:val="18"/>
              </w:rPr>
              <w:t>”</w:t>
            </w:r>
          </w:p>
          <w:p w14:paraId="27B27219" w14:textId="7F0A23DC" w:rsidR="007A0E7B" w:rsidRPr="000E7A58" w:rsidRDefault="007A0E7B" w:rsidP="000552B5">
            <w:pPr>
              <w:pStyle w:val="chaphead"/>
              <w:spacing w:after="240"/>
              <w:jc w:val="both"/>
              <w:rPr>
                <w:rFonts w:asciiTheme="minorHAnsi" w:hAnsiTheme="minorHAnsi" w:cstheme="minorHAnsi"/>
                <w:b w:val="0"/>
                <w:sz w:val="22"/>
                <w:szCs w:val="22"/>
              </w:rPr>
            </w:pPr>
            <w:r w:rsidRPr="000E7A58">
              <w:rPr>
                <w:rFonts w:asciiTheme="minorHAnsi" w:hAnsiTheme="minorHAnsi" w:cstheme="minorHAnsi"/>
                <w:b w:val="0"/>
                <w:sz w:val="22"/>
                <w:szCs w:val="22"/>
              </w:rPr>
              <w:t xml:space="preserve">Replacing it with the following: </w:t>
            </w:r>
          </w:p>
          <w:p w14:paraId="6E4EFE86" w14:textId="7E40774A" w:rsidR="00995DCB" w:rsidRDefault="00995DCB" w:rsidP="00995DCB">
            <w:pPr>
              <w:pStyle w:val="a-000"/>
              <w:ind w:left="0" w:firstLine="0"/>
            </w:pPr>
            <w:r>
              <w:t>“</w:t>
            </w:r>
            <w:r w:rsidRPr="000E7A58">
              <w:rPr>
                <w:i/>
                <w:iCs/>
              </w:rPr>
              <w:t>sectoral profile, reflecting the different characteristics of the properties</w:t>
            </w:r>
            <w:r>
              <w:t>”</w:t>
            </w:r>
          </w:p>
          <w:p w14:paraId="137BC33A" w14:textId="77777777" w:rsidR="00EF2B62" w:rsidRPr="00EC1A3A" w:rsidRDefault="00EF2B62" w:rsidP="00995DCB">
            <w:pPr>
              <w:pStyle w:val="a-000"/>
              <w:ind w:left="0" w:firstLine="0"/>
              <w:rPr>
                <w:color w:val="00B050"/>
              </w:rPr>
            </w:pPr>
          </w:p>
          <w:p w14:paraId="63FA6D78" w14:textId="160B04EF" w:rsidR="00C41078" w:rsidRPr="00EC1A3A" w:rsidRDefault="00770B67" w:rsidP="000552B5">
            <w:pPr>
              <w:pStyle w:val="chaphead"/>
              <w:spacing w:after="240"/>
              <w:jc w:val="both"/>
              <w:rPr>
                <w:rFonts w:asciiTheme="minorHAnsi" w:hAnsiTheme="minorHAnsi" w:cstheme="minorHAnsi"/>
                <w:color w:val="00B050"/>
                <w:sz w:val="22"/>
                <w:szCs w:val="22"/>
              </w:rPr>
            </w:pPr>
            <w:r w:rsidRPr="00EC1A3A">
              <w:rPr>
                <w:rFonts w:asciiTheme="minorHAnsi" w:hAnsiTheme="minorHAnsi" w:cstheme="minorHAnsi"/>
                <w:color w:val="00B050"/>
                <w:sz w:val="22"/>
                <w:szCs w:val="22"/>
              </w:rPr>
              <w:t xml:space="preserve">(Technical </w:t>
            </w:r>
            <w:r w:rsidR="00EF2B62" w:rsidRPr="00EC1A3A">
              <w:rPr>
                <w:rFonts w:asciiTheme="minorHAnsi" w:hAnsiTheme="minorHAnsi" w:cstheme="minorHAnsi"/>
                <w:color w:val="00B050"/>
                <w:sz w:val="22"/>
                <w:szCs w:val="22"/>
              </w:rPr>
              <w:t>A</w:t>
            </w:r>
            <w:r w:rsidRPr="00EC1A3A">
              <w:rPr>
                <w:rFonts w:asciiTheme="minorHAnsi" w:hAnsiTheme="minorHAnsi" w:cstheme="minorHAnsi"/>
                <w:color w:val="00B050"/>
                <w:sz w:val="22"/>
                <w:szCs w:val="22"/>
              </w:rPr>
              <w:t xml:space="preserve">mendment </w:t>
            </w:r>
            <w:r w:rsidR="00EF2B62" w:rsidRPr="00EC1A3A">
              <w:rPr>
                <w:rFonts w:asciiTheme="minorHAnsi" w:hAnsiTheme="minorHAnsi" w:cstheme="minorHAnsi"/>
                <w:color w:val="00B050"/>
                <w:sz w:val="22"/>
                <w:szCs w:val="22"/>
              </w:rPr>
              <w:t>(</w:t>
            </w:r>
            <w:r w:rsidRPr="00EC1A3A">
              <w:rPr>
                <w:rFonts w:asciiTheme="minorHAnsi" w:hAnsiTheme="minorHAnsi" w:cstheme="minorHAnsi"/>
                <w:color w:val="00B050"/>
                <w:sz w:val="22"/>
                <w:szCs w:val="22"/>
              </w:rPr>
              <w:t>b)</w:t>
            </w:r>
            <w:r w:rsidR="002B45D4" w:rsidRPr="00EC1A3A">
              <w:rPr>
                <w:rFonts w:asciiTheme="minorHAnsi" w:hAnsiTheme="minorHAnsi" w:cstheme="minorHAnsi"/>
                <w:color w:val="00B050"/>
                <w:sz w:val="22"/>
                <w:szCs w:val="22"/>
              </w:rPr>
              <w:t>)</w:t>
            </w:r>
          </w:p>
          <w:p w14:paraId="789D8C9B" w14:textId="4BFC2EFD" w:rsidR="000552B5" w:rsidRDefault="000552B5" w:rsidP="000552B5">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Paragraph 13.18 (c)</w:t>
            </w:r>
          </w:p>
          <w:p w14:paraId="1D05854A" w14:textId="7089F302" w:rsidR="000E7A58" w:rsidRDefault="000552B5" w:rsidP="000552B5">
            <w:pPr>
              <w:pStyle w:val="chaphead"/>
              <w:spacing w:after="240"/>
              <w:jc w:val="both"/>
              <w:rPr>
                <w:rFonts w:asciiTheme="minorHAnsi" w:hAnsiTheme="minorHAnsi" w:cstheme="minorHAnsi"/>
                <w:b w:val="0"/>
                <w:bCs/>
                <w:sz w:val="22"/>
                <w:szCs w:val="22"/>
              </w:rPr>
            </w:pPr>
            <w:r>
              <w:rPr>
                <w:rFonts w:asciiTheme="minorHAnsi" w:hAnsiTheme="minorHAnsi" w:cstheme="minorHAnsi"/>
                <w:b w:val="0"/>
                <w:bCs/>
                <w:sz w:val="22"/>
                <w:szCs w:val="22"/>
              </w:rPr>
              <w:t>The JSE</w:t>
            </w:r>
            <w:r w:rsidR="00F60FDF">
              <w:rPr>
                <w:rFonts w:asciiTheme="minorHAnsi" w:hAnsiTheme="minorHAnsi" w:cstheme="minorHAnsi"/>
                <w:b w:val="0"/>
                <w:bCs/>
                <w:sz w:val="22"/>
                <w:szCs w:val="22"/>
              </w:rPr>
              <w:t xml:space="preserve"> is</w:t>
            </w:r>
            <w:r>
              <w:rPr>
                <w:rFonts w:asciiTheme="minorHAnsi" w:hAnsiTheme="minorHAnsi" w:cstheme="minorHAnsi"/>
                <w:b w:val="0"/>
                <w:bCs/>
                <w:sz w:val="22"/>
                <w:szCs w:val="22"/>
              </w:rPr>
              <w:t xml:space="preserve"> proposing removing the hard coded details how </w:t>
            </w:r>
            <w:r w:rsidR="00AC0528">
              <w:rPr>
                <w:rFonts w:asciiTheme="minorHAnsi" w:hAnsiTheme="minorHAnsi" w:cstheme="minorHAnsi"/>
                <w:b w:val="0"/>
                <w:bCs/>
                <w:sz w:val="22"/>
                <w:szCs w:val="22"/>
              </w:rPr>
              <w:t>the</w:t>
            </w:r>
            <w:r>
              <w:rPr>
                <w:rFonts w:asciiTheme="minorHAnsi" w:hAnsiTheme="minorHAnsi" w:cstheme="minorHAnsi"/>
                <w:b w:val="0"/>
                <w:bCs/>
                <w:sz w:val="22"/>
                <w:szCs w:val="22"/>
              </w:rPr>
              <w:t xml:space="preserve"> tenant profile</w:t>
            </w:r>
            <w:r w:rsidR="00AC0528">
              <w:rPr>
                <w:rFonts w:asciiTheme="minorHAnsi" w:hAnsiTheme="minorHAnsi" w:cstheme="minorHAnsi"/>
                <w:b w:val="0"/>
                <w:bCs/>
                <w:sz w:val="22"/>
                <w:szCs w:val="22"/>
              </w:rPr>
              <w:t xml:space="preserve"> must be presented</w:t>
            </w:r>
            <w:r>
              <w:rPr>
                <w:rFonts w:asciiTheme="minorHAnsi" w:hAnsiTheme="minorHAnsi" w:cstheme="minorHAnsi"/>
                <w:b w:val="0"/>
                <w:bCs/>
                <w:sz w:val="22"/>
                <w:szCs w:val="22"/>
              </w:rPr>
              <w:t>. Instead</w:t>
            </w:r>
            <w:r w:rsidR="00052ADF">
              <w:rPr>
                <w:rFonts w:asciiTheme="minorHAnsi" w:hAnsiTheme="minorHAnsi" w:cstheme="minorHAnsi"/>
                <w:b w:val="0"/>
                <w:bCs/>
                <w:sz w:val="22"/>
                <w:szCs w:val="22"/>
              </w:rPr>
              <w:t>,</w:t>
            </w:r>
            <w:r>
              <w:rPr>
                <w:rFonts w:asciiTheme="minorHAnsi" w:hAnsiTheme="minorHAnsi" w:cstheme="minorHAnsi"/>
                <w:b w:val="0"/>
                <w:bCs/>
                <w:sz w:val="22"/>
                <w:szCs w:val="22"/>
              </w:rPr>
              <w:t xml:space="preserve"> a more </w:t>
            </w:r>
            <w:r w:rsidR="00CB23EF">
              <w:rPr>
                <w:rFonts w:asciiTheme="minorHAnsi" w:hAnsiTheme="minorHAnsi" w:cstheme="minorHAnsi"/>
                <w:b w:val="0"/>
                <w:bCs/>
                <w:sz w:val="22"/>
                <w:szCs w:val="22"/>
              </w:rPr>
              <w:t>principle-based</w:t>
            </w:r>
            <w:r>
              <w:rPr>
                <w:rFonts w:asciiTheme="minorHAnsi" w:hAnsiTheme="minorHAnsi" w:cstheme="minorHAnsi"/>
                <w:b w:val="0"/>
                <w:bCs/>
                <w:sz w:val="22"/>
                <w:szCs w:val="22"/>
              </w:rPr>
              <w:t xml:space="preserve"> approach </w:t>
            </w:r>
            <w:r w:rsidR="00AC0528">
              <w:rPr>
                <w:rFonts w:asciiTheme="minorHAnsi" w:hAnsiTheme="minorHAnsi" w:cstheme="minorHAnsi"/>
                <w:b w:val="0"/>
                <w:bCs/>
                <w:sz w:val="22"/>
                <w:szCs w:val="22"/>
              </w:rPr>
              <w:t>will be</w:t>
            </w:r>
            <w:r>
              <w:rPr>
                <w:rFonts w:asciiTheme="minorHAnsi" w:hAnsiTheme="minorHAnsi" w:cstheme="minorHAnsi"/>
                <w:b w:val="0"/>
                <w:bCs/>
                <w:sz w:val="22"/>
                <w:szCs w:val="22"/>
              </w:rPr>
              <w:t xml:space="preserve"> applied whereby the </w:t>
            </w:r>
            <w:r w:rsidRPr="000552B5">
              <w:rPr>
                <w:rFonts w:asciiTheme="minorHAnsi" w:hAnsiTheme="minorHAnsi" w:cstheme="minorHAnsi"/>
                <w:b w:val="0"/>
                <w:bCs/>
                <w:sz w:val="22"/>
                <w:szCs w:val="22"/>
              </w:rPr>
              <w:t xml:space="preserve">tenant profile is </w:t>
            </w:r>
            <w:r w:rsidR="00052ADF">
              <w:rPr>
                <w:rFonts w:asciiTheme="minorHAnsi" w:hAnsiTheme="minorHAnsi" w:cstheme="minorHAnsi"/>
                <w:b w:val="0"/>
                <w:bCs/>
                <w:sz w:val="22"/>
                <w:szCs w:val="22"/>
              </w:rPr>
              <w:t>grouped</w:t>
            </w:r>
            <w:r w:rsidR="00AC0528">
              <w:rPr>
                <w:rFonts w:asciiTheme="minorHAnsi" w:hAnsiTheme="minorHAnsi" w:cstheme="minorHAnsi"/>
                <w:b w:val="0"/>
                <w:bCs/>
                <w:sz w:val="22"/>
                <w:szCs w:val="22"/>
              </w:rPr>
              <w:t xml:space="preserve"> </w:t>
            </w:r>
            <w:r w:rsidRPr="000552B5">
              <w:rPr>
                <w:rFonts w:asciiTheme="minorHAnsi" w:hAnsiTheme="minorHAnsi" w:cstheme="minorHAnsi"/>
                <w:b w:val="0"/>
                <w:bCs/>
                <w:sz w:val="22"/>
                <w:szCs w:val="22"/>
              </w:rPr>
              <w:t>into appropriate risk categories, together with the definition of and reason for the categories</w:t>
            </w:r>
            <w:r>
              <w:rPr>
                <w:rFonts w:asciiTheme="minorHAnsi" w:hAnsiTheme="minorHAnsi" w:cstheme="minorHAnsi"/>
                <w:b w:val="0"/>
                <w:bCs/>
                <w:sz w:val="22"/>
                <w:szCs w:val="22"/>
              </w:rPr>
              <w:t xml:space="preserve">. The requirement to specify how many </w:t>
            </w:r>
            <w:r w:rsidR="00AC0528">
              <w:rPr>
                <w:rFonts w:asciiTheme="minorHAnsi" w:hAnsiTheme="minorHAnsi" w:cstheme="minorHAnsi"/>
                <w:b w:val="0"/>
                <w:bCs/>
                <w:sz w:val="22"/>
                <w:szCs w:val="22"/>
              </w:rPr>
              <w:t>tenants</w:t>
            </w:r>
            <w:r>
              <w:rPr>
                <w:rFonts w:asciiTheme="minorHAnsi" w:hAnsiTheme="minorHAnsi" w:cstheme="minorHAnsi"/>
                <w:b w:val="0"/>
                <w:bCs/>
                <w:sz w:val="22"/>
                <w:szCs w:val="22"/>
              </w:rPr>
              <w:t xml:space="preserve"> feature in a profile is also removed</w:t>
            </w:r>
            <w:r w:rsidR="00F60FDF">
              <w:rPr>
                <w:rFonts w:asciiTheme="minorHAnsi" w:hAnsiTheme="minorHAnsi" w:cstheme="minorHAnsi"/>
                <w:b w:val="0"/>
                <w:bCs/>
                <w:sz w:val="22"/>
                <w:szCs w:val="22"/>
              </w:rPr>
              <w:t>.</w:t>
            </w:r>
          </w:p>
          <w:p w14:paraId="136E24A1" w14:textId="77777777" w:rsidR="000E7A58" w:rsidRPr="000E7A58" w:rsidRDefault="000E7A58" w:rsidP="000E7A58">
            <w:pPr>
              <w:pStyle w:val="chaphead"/>
              <w:spacing w:after="240"/>
              <w:jc w:val="both"/>
              <w:rPr>
                <w:rFonts w:asciiTheme="minorHAnsi" w:hAnsiTheme="minorHAnsi" w:cstheme="minorHAnsi"/>
                <w:b w:val="0"/>
                <w:sz w:val="22"/>
                <w:szCs w:val="22"/>
              </w:rPr>
            </w:pPr>
            <w:r w:rsidRPr="000E7A58">
              <w:rPr>
                <w:rFonts w:asciiTheme="minorHAnsi" w:hAnsiTheme="minorHAnsi" w:cstheme="minorHAnsi"/>
                <w:b w:val="0"/>
                <w:sz w:val="22"/>
                <w:szCs w:val="22"/>
              </w:rPr>
              <w:t xml:space="preserve">Replacing it with the following: </w:t>
            </w:r>
          </w:p>
          <w:p w14:paraId="68294DBE" w14:textId="779EF935" w:rsidR="000E7A58" w:rsidRDefault="000E7A58" w:rsidP="000E7A58">
            <w:pPr>
              <w:pStyle w:val="a-000"/>
              <w:ind w:left="0" w:firstLine="0"/>
            </w:pPr>
            <w:r>
              <w:t>“</w:t>
            </w:r>
            <w:r w:rsidRPr="000E7A58">
              <w:rPr>
                <w:i/>
                <w:iCs/>
              </w:rPr>
              <w:t>tenant profile, grouped into appropriate risk categories, together with the definition of and reason for the categories</w:t>
            </w:r>
            <w:r>
              <w:t>”</w:t>
            </w:r>
          </w:p>
          <w:p w14:paraId="7C4F4A0B" w14:textId="77777777" w:rsidR="000E7A58" w:rsidRPr="00331CBF" w:rsidRDefault="000E7A58" w:rsidP="000E7A58">
            <w:pPr>
              <w:pStyle w:val="a-000"/>
              <w:ind w:left="0" w:firstLine="0"/>
            </w:pPr>
          </w:p>
          <w:p w14:paraId="415FC9A3" w14:textId="77777777" w:rsidR="00770B67" w:rsidRDefault="000E7A58" w:rsidP="00804D50">
            <w:pPr>
              <w:pStyle w:val="chaphead"/>
              <w:spacing w:after="240"/>
              <w:jc w:val="both"/>
              <w:rPr>
                <w:ins w:id="86" w:author="Tania Wimberley" w:date="2024-05-15T10:01:00Z"/>
                <w:rFonts w:asciiTheme="minorHAnsi" w:hAnsiTheme="minorHAnsi" w:cstheme="minorHAnsi"/>
                <w:b w:val="0"/>
                <w:bCs/>
                <w:sz w:val="22"/>
                <w:szCs w:val="22"/>
              </w:rPr>
            </w:pPr>
            <w:r>
              <w:rPr>
                <w:rFonts w:asciiTheme="minorHAnsi" w:hAnsiTheme="minorHAnsi" w:cstheme="minorHAnsi"/>
                <w:b w:val="0"/>
                <w:bCs/>
                <w:sz w:val="22"/>
                <w:szCs w:val="22"/>
              </w:rPr>
              <w:t>An additional disclosure on the grading of the building has also been added.</w:t>
            </w:r>
          </w:p>
          <w:p w14:paraId="18925737" w14:textId="41817E34" w:rsidR="000552B5" w:rsidRDefault="002B45D4" w:rsidP="001665D4">
            <w:pPr>
              <w:pStyle w:val="chaphead"/>
              <w:spacing w:after="240"/>
              <w:jc w:val="both"/>
              <w:rPr>
                <w:rFonts w:asciiTheme="minorHAnsi" w:hAnsiTheme="minorHAnsi" w:cstheme="minorHAnsi"/>
                <w:bCs/>
                <w:sz w:val="22"/>
                <w:szCs w:val="22"/>
              </w:rPr>
            </w:pPr>
            <w:r w:rsidRPr="00EC1A3A">
              <w:rPr>
                <w:rFonts w:asciiTheme="minorHAnsi" w:hAnsiTheme="minorHAnsi" w:cstheme="minorHAnsi"/>
                <w:color w:val="00B050"/>
                <w:sz w:val="22"/>
                <w:szCs w:val="22"/>
              </w:rPr>
              <w:t>(Technical Amendment (c))</w:t>
            </w:r>
          </w:p>
        </w:tc>
        <w:tc>
          <w:tcPr>
            <w:tcW w:w="3969" w:type="dxa"/>
            <w:shd w:val="clear" w:color="auto" w:fill="auto"/>
          </w:tcPr>
          <w:p w14:paraId="0FA6302F" w14:textId="77777777" w:rsidR="000552B5" w:rsidRDefault="000552B5" w:rsidP="00804D50">
            <w:pPr>
              <w:pStyle w:val="chaphead"/>
              <w:spacing w:after="240"/>
              <w:jc w:val="both"/>
              <w:rPr>
                <w:rFonts w:asciiTheme="minorHAnsi" w:hAnsiTheme="minorHAnsi" w:cstheme="minorHAnsi"/>
                <w:b w:val="0"/>
                <w:bCs/>
                <w:sz w:val="22"/>
                <w:szCs w:val="22"/>
              </w:rPr>
            </w:pPr>
          </w:p>
          <w:p w14:paraId="2ACC84A1" w14:textId="77777777" w:rsidR="000552B5" w:rsidRDefault="000552B5" w:rsidP="00804D50">
            <w:pPr>
              <w:pStyle w:val="chaphead"/>
              <w:spacing w:after="240"/>
              <w:jc w:val="both"/>
              <w:rPr>
                <w:rFonts w:asciiTheme="minorHAnsi" w:hAnsiTheme="minorHAnsi" w:cstheme="minorHAnsi"/>
                <w:b w:val="0"/>
                <w:bCs/>
                <w:sz w:val="22"/>
                <w:szCs w:val="22"/>
              </w:rPr>
            </w:pPr>
          </w:p>
          <w:p w14:paraId="03225B50" w14:textId="5890014E" w:rsidR="00467747" w:rsidRDefault="00467747" w:rsidP="00804D50">
            <w:pPr>
              <w:pStyle w:val="chaphead"/>
              <w:spacing w:after="240"/>
              <w:jc w:val="both"/>
              <w:rPr>
                <w:rFonts w:asciiTheme="minorHAnsi" w:hAnsiTheme="minorHAnsi" w:cstheme="minorHAnsi"/>
                <w:b w:val="0"/>
                <w:bCs/>
                <w:sz w:val="22"/>
                <w:szCs w:val="22"/>
              </w:rPr>
            </w:pPr>
            <w:r>
              <w:rPr>
                <w:rFonts w:asciiTheme="minorHAnsi" w:hAnsiTheme="minorHAnsi" w:cstheme="minorHAnsi"/>
                <w:b w:val="0"/>
                <w:bCs/>
                <w:sz w:val="22"/>
                <w:szCs w:val="22"/>
              </w:rPr>
              <w:t xml:space="preserve">The reference to the financial period provides clarity that there must be linkage between these disclosures and the information in the financial statements for </w:t>
            </w:r>
            <w:r>
              <w:rPr>
                <w:rFonts w:asciiTheme="minorHAnsi" w:hAnsiTheme="minorHAnsi" w:cstheme="minorHAnsi"/>
                <w:b w:val="0"/>
                <w:bCs/>
                <w:sz w:val="22"/>
                <w:szCs w:val="22"/>
              </w:rPr>
              <w:lastRenderedPageBreak/>
              <w:t>items such as revenue and property yields.</w:t>
            </w:r>
          </w:p>
          <w:p w14:paraId="6F3A932D" w14:textId="77777777" w:rsidR="00E834C4" w:rsidRDefault="00E834C4" w:rsidP="00804D50">
            <w:pPr>
              <w:pStyle w:val="chaphead"/>
              <w:spacing w:after="240"/>
              <w:jc w:val="both"/>
              <w:rPr>
                <w:rFonts w:asciiTheme="minorHAnsi" w:hAnsiTheme="minorHAnsi" w:cstheme="minorHAnsi"/>
                <w:b w:val="0"/>
                <w:bCs/>
                <w:sz w:val="22"/>
                <w:szCs w:val="22"/>
              </w:rPr>
            </w:pPr>
          </w:p>
          <w:p w14:paraId="22CBE15D" w14:textId="77777777" w:rsidR="00E834C4" w:rsidRDefault="00E834C4" w:rsidP="00804D50">
            <w:pPr>
              <w:pStyle w:val="chaphead"/>
              <w:spacing w:after="240"/>
              <w:jc w:val="both"/>
              <w:rPr>
                <w:rFonts w:asciiTheme="minorHAnsi" w:hAnsiTheme="minorHAnsi" w:cstheme="minorHAnsi"/>
                <w:b w:val="0"/>
                <w:bCs/>
                <w:sz w:val="22"/>
                <w:szCs w:val="22"/>
              </w:rPr>
            </w:pPr>
          </w:p>
          <w:p w14:paraId="693733D2" w14:textId="36EF4FEA" w:rsidR="00C41078" w:rsidRDefault="00B1181E" w:rsidP="00C41078">
            <w:pPr>
              <w:pStyle w:val="chaphead"/>
              <w:spacing w:after="240"/>
              <w:jc w:val="both"/>
              <w:rPr>
                <w:rFonts w:asciiTheme="minorHAnsi" w:hAnsiTheme="minorHAnsi" w:cstheme="minorHAnsi"/>
                <w:b w:val="0"/>
                <w:bCs/>
                <w:sz w:val="22"/>
                <w:szCs w:val="22"/>
              </w:rPr>
            </w:pPr>
            <w:r w:rsidRPr="00215F1A">
              <w:rPr>
                <w:rFonts w:asciiTheme="minorHAnsi" w:hAnsiTheme="minorHAnsi" w:cstheme="minorHAnsi"/>
                <w:b w:val="0"/>
                <w:bCs/>
                <w:sz w:val="22"/>
                <w:szCs w:val="22"/>
              </w:rPr>
              <w:t xml:space="preserve">The sector profile need not be specified, as they are non-exhaustive.  </w:t>
            </w:r>
            <w:r w:rsidR="00F60FDF" w:rsidRPr="00215F1A">
              <w:rPr>
                <w:rFonts w:asciiTheme="minorHAnsi" w:hAnsiTheme="minorHAnsi" w:cstheme="minorHAnsi"/>
                <w:b w:val="0"/>
                <w:bCs/>
                <w:sz w:val="22"/>
                <w:szCs w:val="22"/>
              </w:rPr>
              <w:t>This list needs to be constantly amended as the types of property sectors changes For example</w:t>
            </w:r>
            <w:r w:rsidR="00C41078" w:rsidRPr="00215F1A">
              <w:rPr>
                <w:rFonts w:asciiTheme="minorHAnsi" w:hAnsiTheme="minorHAnsi" w:cstheme="minorHAnsi"/>
                <w:b w:val="0"/>
                <w:bCs/>
                <w:sz w:val="22"/>
                <w:szCs w:val="22"/>
              </w:rPr>
              <w:t>,</w:t>
            </w:r>
            <w:r w:rsidR="00F60FDF" w:rsidRPr="00215F1A">
              <w:rPr>
                <w:rFonts w:asciiTheme="minorHAnsi" w:hAnsiTheme="minorHAnsi" w:cstheme="minorHAnsi"/>
                <w:b w:val="0"/>
                <w:bCs/>
                <w:sz w:val="22"/>
                <w:szCs w:val="22"/>
              </w:rPr>
              <w:t xml:space="preserve"> there will be a number of different infrastructures sectors that would need to be added as these entities list. </w:t>
            </w:r>
            <w:r w:rsidR="00C41078" w:rsidRPr="00215F1A">
              <w:rPr>
                <w:rFonts w:asciiTheme="minorHAnsi" w:hAnsiTheme="minorHAnsi" w:cstheme="minorHAnsi"/>
                <w:b w:val="0"/>
                <w:bCs/>
                <w:sz w:val="22"/>
                <w:szCs w:val="22"/>
              </w:rPr>
              <w:t>Instead</w:t>
            </w:r>
            <w:r w:rsidR="00571E75" w:rsidRPr="00215F1A">
              <w:rPr>
                <w:rFonts w:asciiTheme="minorHAnsi" w:hAnsiTheme="minorHAnsi" w:cstheme="minorHAnsi"/>
                <w:b w:val="0"/>
                <w:bCs/>
                <w:sz w:val="22"/>
                <w:szCs w:val="22"/>
              </w:rPr>
              <w:t>,</w:t>
            </w:r>
            <w:r w:rsidR="00C41078" w:rsidRPr="00215F1A">
              <w:rPr>
                <w:rFonts w:asciiTheme="minorHAnsi" w:hAnsiTheme="minorHAnsi" w:cstheme="minorHAnsi"/>
                <w:b w:val="0"/>
                <w:bCs/>
                <w:sz w:val="22"/>
                <w:szCs w:val="22"/>
              </w:rPr>
              <w:t xml:space="preserve"> a more </w:t>
            </w:r>
            <w:r w:rsidR="00571E75" w:rsidRPr="00215F1A">
              <w:rPr>
                <w:rFonts w:asciiTheme="minorHAnsi" w:hAnsiTheme="minorHAnsi" w:cstheme="minorHAnsi"/>
                <w:b w:val="0"/>
                <w:bCs/>
                <w:sz w:val="22"/>
                <w:szCs w:val="22"/>
              </w:rPr>
              <w:t>principle-based</w:t>
            </w:r>
            <w:r w:rsidR="00C41078" w:rsidRPr="00215F1A">
              <w:rPr>
                <w:rFonts w:asciiTheme="minorHAnsi" w:hAnsiTheme="minorHAnsi" w:cstheme="minorHAnsi"/>
                <w:b w:val="0"/>
                <w:bCs/>
                <w:sz w:val="22"/>
                <w:szCs w:val="22"/>
              </w:rPr>
              <w:t xml:space="preserve"> approach is applied whereby the issuer must ensure that the sectoral profile</w:t>
            </w:r>
            <w:r w:rsidR="00C41078" w:rsidRPr="000552B5">
              <w:rPr>
                <w:rFonts w:asciiTheme="minorHAnsi" w:hAnsiTheme="minorHAnsi" w:cstheme="minorHAnsi"/>
                <w:b w:val="0"/>
                <w:bCs/>
                <w:sz w:val="22"/>
                <w:szCs w:val="22"/>
              </w:rPr>
              <w:t xml:space="preserve"> reflects the different characteristics of the properties</w:t>
            </w:r>
            <w:r w:rsidR="00571E75">
              <w:rPr>
                <w:rFonts w:asciiTheme="minorHAnsi" w:hAnsiTheme="minorHAnsi" w:cstheme="minorHAnsi"/>
                <w:b w:val="0"/>
                <w:bCs/>
                <w:sz w:val="22"/>
                <w:szCs w:val="22"/>
              </w:rPr>
              <w:t>.</w:t>
            </w:r>
          </w:p>
          <w:p w14:paraId="057B564E" w14:textId="77777777" w:rsidR="00BA0E0F" w:rsidRDefault="00BA0E0F" w:rsidP="00AD3CBD">
            <w:pPr>
              <w:pStyle w:val="chaphead"/>
              <w:spacing w:after="240"/>
              <w:jc w:val="both"/>
              <w:rPr>
                <w:rFonts w:asciiTheme="minorHAnsi" w:hAnsiTheme="minorHAnsi" w:cstheme="minorHAnsi"/>
                <w:b w:val="0"/>
                <w:bCs/>
                <w:sz w:val="22"/>
                <w:szCs w:val="22"/>
              </w:rPr>
            </w:pPr>
          </w:p>
          <w:p w14:paraId="185C16BF" w14:textId="77777777" w:rsidR="00BA0E0F" w:rsidRDefault="00BA0E0F" w:rsidP="00AD3CBD">
            <w:pPr>
              <w:pStyle w:val="chaphead"/>
              <w:spacing w:after="240"/>
              <w:jc w:val="both"/>
              <w:rPr>
                <w:rFonts w:asciiTheme="minorHAnsi" w:hAnsiTheme="minorHAnsi" w:cstheme="minorHAnsi"/>
                <w:b w:val="0"/>
                <w:bCs/>
                <w:sz w:val="22"/>
                <w:szCs w:val="22"/>
              </w:rPr>
            </w:pPr>
          </w:p>
          <w:p w14:paraId="57DFD8D1" w14:textId="77777777" w:rsidR="0008236D" w:rsidRDefault="000552B5" w:rsidP="00AD3CBD">
            <w:pPr>
              <w:pStyle w:val="chaphead"/>
              <w:spacing w:after="240"/>
              <w:jc w:val="both"/>
              <w:rPr>
                <w:ins w:id="87" w:author="Tania Wimberley" w:date="2024-05-15T10:41:00Z"/>
                <w:rFonts w:asciiTheme="minorHAnsi" w:hAnsiTheme="minorHAnsi" w:cstheme="minorHAnsi"/>
                <w:b w:val="0"/>
                <w:bCs/>
                <w:sz w:val="22"/>
                <w:szCs w:val="22"/>
              </w:rPr>
            </w:pPr>
            <w:r>
              <w:rPr>
                <w:rFonts w:asciiTheme="minorHAnsi" w:hAnsiTheme="minorHAnsi" w:cstheme="minorHAnsi"/>
                <w:b w:val="0"/>
                <w:bCs/>
                <w:sz w:val="22"/>
                <w:szCs w:val="22"/>
              </w:rPr>
              <w:t>The</w:t>
            </w:r>
            <w:r w:rsidR="00F60FDF">
              <w:rPr>
                <w:rFonts w:asciiTheme="minorHAnsi" w:hAnsiTheme="minorHAnsi" w:cstheme="minorHAnsi"/>
                <w:b w:val="0"/>
                <w:bCs/>
                <w:sz w:val="22"/>
                <w:szCs w:val="22"/>
              </w:rPr>
              <w:t xml:space="preserve"> </w:t>
            </w:r>
            <w:r w:rsidR="00663AC3">
              <w:rPr>
                <w:rFonts w:asciiTheme="minorHAnsi" w:hAnsiTheme="minorHAnsi" w:cstheme="minorHAnsi"/>
                <w:b w:val="0"/>
                <w:bCs/>
                <w:sz w:val="22"/>
                <w:szCs w:val="22"/>
              </w:rPr>
              <w:t>“</w:t>
            </w:r>
            <w:r>
              <w:rPr>
                <w:rFonts w:asciiTheme="minorHAnsi" w:hAnsiTheme="minorHAnsi" w:cstheme="minorHAnsi"/>
                <w:b w:val="0"/>
                <w:bCs/>
                <w:sz w:val="22"/>
                <w:szCs w:val="22"/>
              </w:rPr>
              <w:t>A,</w:t>
            </w:r>
            <w:r w:rsidR="00F60FDF">
              <w:rPr>
                <w:rFonts w:asciiTheme="minorHAnsi" w:hAnsiTheme="minorHAnsi" w:cstheme="minorHAnsi"/>
                <w:b w:val="0"/>
                <w:bCs/>
                <w:sz w:val="22"/>
                <w:szCs w:val="22"/>
              </w:rPr>
              <w:t xml:space="preserve"> </w:t>
            </w:r>
            <w:r>
              <w:rPr>
                <w:rFonts w:asciiTheme="minorHAnsi" w:hAnsiTheme="minorHAnsi" w:cstheme="minorHAnsi"/>
                <w:b w:val="0"/>
                <w:bCs/>
                <w:sz w:val="22"/>
                <w:szCs w:val="22"/>
              </w:rPr>
              <w:t>B, C</w:t>
            </w:r>
            <w:r w:rsidR="00663AC3">
              <w:rPr>
                <w:rFonts w:asciiTheme="minorHAnsi" w:hAnsiTheme="minorHAnsi" w:cstheme="minorHAnsi"/>
                <w:b w:val="0"/>
                <w:bCs/>
                <w:sz w:val="22"/>
                <w:szCs w:val="22"/>
              </w:rPr>
              <w:t>”</w:t>
            </w:r>
            <w:r>
              <w:rPr>
                <w:rFonts w:asciiTheme="minorHAnsi" w:hAnsiTheme="minorHAnsi" w:cstheme="minorHAnsi"/>
                <w:b w:val="0"/>
                <w:bCs/>
                <w:sz w:val="22"/>
                <w:szCs w:val="22"/>
              </w:rPr>
              <w:t xml:space="preserve"> grading approach to tenants is not necessar</w:t>
            </w:r>
            <w:r w:rsidR="00442727">
              <w:rPr>
                <w:rFonts w:asciiTheme="minorHAnsi" w:hAnsiTheme="minorHAnsi" w:cstheme="minorHAnsi"/>
                <w:b w:val="0"/>
                <w:bCs/>
                <w:sz w:val="22"/>
                <w:szCs w:val="22"/>
              </w:rPr>
              <w:t>ily</w:t>
            </w:r>
            <w:r>
              <w:rPr>
                <w:rFonts w:asciiTheme="minorHAnsi" w:hAnsiTheme="minorHAnsi" w:cstheme="minorHAnsi"/>
                <w:b w:val="0"/>
                <w:bCs/>
                <w:sz w:val="22"/>
                <w:szCs w:val="22"/>
              </w:rPr>
              <w:t xml:space="preserve"> appropriate for all property entities. Details of the number of tenants is </w:t>
            </w:r>
            <w:r w:rsidR="00F60FDF">
              <w:rPr>
                <w:rFonts w:asciiTheme="minorHAnsi" w:hAnsiTheme="minorHAnsi" w:cstheme="minorHAnsi"/>
                <w:b w:val="0"/>
                <w:bCs/>
                <w:sz w:val="22"/>
                <w:szCs w:val="22"/>
              </w:rPr>
              <w:t xml:space="preserve">also </w:t>
            </w:r>
            <w:r>
              <w:rPr>
                <w:rFonts w:asciiTheme="minorHAnsi" w:hAnsiTheme="minorHAnsi" w:cstheme="minorHAnsi"/>
                <w:b w:val="0"/>
                <w:bCs/>
                <w:sz w:val="22"/>
                <w:szCs w:val="22"/>
              </w:rPr>
              <w:t xml:space="preserve">not necessarily </w:t>
            </w:r>
            <w:r w:rsidR="00F60FDF">
              <w:rPr>
                <w:rFonts w:asciiTheme="minorHAnsi" w:hAnsiTheme="minorHAnsi" w:cstheme="minorHAnsi"/>
                <w:b w:val="0"/>
                <w:bCs/>
                <w:sz w:val="22"/>
                <w:szCs w:val="22"/>
              </w:rPr>
              <w:t>meaningful</w:t>
            </w:r>
            <w:r>
              <w:rPr>
                <w:rFonts w:asciiTheme="minorHAnsi" w:hAnsiTheme="minorHAnsi" w:cstheme="minorHAnsi"/>
                <w:b w:val="0"/>
                <w:bCs/>
                <w:sz w:val="22"/>
                <w:szCs w:val="22"/>
              </w:rPr>
              <w:t>. The objective of th</w:t>
            </w:r>
            <w:r w:rsidR="00F60FDF">
              <w:rPr>
                <w:rFonts w:asciiTheme="minorHAnsi" w:hAnsiTheme="minorHAnsi" w:cstheme="minorHAnsi"/>
                <w:b w:val="0"/>
                <w:bCs/>
                <w:sz w:val="22"/>
                <w:szCs w:val="22"/>
              </w:rPr>
              <w:t>ese disclosures</w:t>
            </w:r>
            <w:r>
              <w:rPr>
                <w:rFonts w:asciiTheme="minorHAnsi" w:hAnsiTheme="minorHAnsi" w:cstheme="minorHAnsi"/>
                <w:b w:val="0"/>
                <w:bCs/>
                <w:sz w:val="22"/>
                <w:szCs w:val="22"/>
              </w:rPr>
              <w:t xml:space="preserve"> is better achieved by requiring the issuer to group tenants into appropriate risk categories and explain why they have applied these risk categories</w:t>
            </w:r>
            <w:r w:rsidR="00F60FDF">
              <w:rPr>
                <w:rFonts w:asciiTheme="minorHAnsi" w:hAnsiTheme="minorHAnsi" w:cstheme="minorHAnsi"/>
                <w:b w:val="0"/>
                <w:bCs/>
                <w:sz w:val="22"/>
                <w:szCs w:val="22"/>
              </w:rPr>
              <w:t xml:space="preserve">. </w:t>
            </w:r>
          </w:p>
          <w:p w14:paraId="41289140" w14:textId="50B20111" w:rsidR="00F60FDF" w:rsidRDefault="00F60FDF" w:rsidP="00AD3CBD">
            <w:pPr>
              <w:pStyle w:val="chaphead"/>
              <w:spacing w:after="240"/>
              <w:jc w:val="both"/>
              <w:rPr>
                <w:rFonts w:asciiTheme="minorHAnsi" w:hAnsiTheme="minorHAnsi" w:cstheme="minorHAnsi"/>
                <w:b w:val="0"/>
                <w:bCs/>
                <w:sz w:val="22"/>
                <w:szCs w:val="22"/>
              </w:rPr>
            </w:pPr>
            <w:r>
              <w:rPr>
                <w:rFonts w:asciiTheme="minorHAnsi" w:hAnsiTheme="minorHAnsi" w:cstheme="minorHAnsi"/>
                <w:b w:val="0"/>
                <w:bCs/>
                <w:sz w:val="22"/>
                <w:szCs w:val="22"/>
              </w:rPr>
              <w:t>The type of building will also determine the types of tenant</w:t>
            </w:r>
            <w:r w:rsidR="00442727">
              <w:rPr>
                <w:rFonts w:asciiTheme="minorHAnsi" w:hAnsiTheme="minorHAnsi" w:cstheme="minorHAnsi"/>
                <w:b w:val="0"/>
                <w:bCs/>
                <w:sz w:val="22"/>
                <w:szCs w:val="22"/>
              </w:rPr>
              <w:t>s</w:t>
            </w:r>
            <w:r>
              <w:rPr>
                <w:rFonts w:asciiTheme="minorHAnsi" w:hAnsiTheme="minorHAnsi" w:cstheme="minorHAnsi"/>
                <w:b w:val="0"/>
                <w:bCs/>
                <w:sz w:val="22"/>
                <w:szCs w:val="22"/>
              </w:rPr>
              <w:t xml:space="preserve"> and rental they can attract, so this disclosure obligation has been added</w:t>
            </w:r>
          </w:p>
        </w:tc>
      </w:tr>
      <w:tr w:rsidR="005E3870" w:rsidRPr="00473B65" w14:paraId="1CCE063A" w14:textId="77777777" w:rsidTr="0080664D">
        <w:tc>
          <w:tcPr>
            <w:tcW w:w="520" w:type="dxa"/>
            <w:shd w:val="clear" w:color="auto" w:fill="BFBFBF"/>
          </w:tcPr>
          <w:p w14:paraId="68AC5021" w14:textId="453DFCC9" w:rsidR="005E3870" w:rsidRDefault="002371CB" w:rsidP="00804D50">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lastRenderedPageBreak/>
              <w:t>1</w:t>
            </w:r>
            <w:r w:rsidR="00371902">
              <w:rPr>
                <w:rFonts w:asciiTheme="minorHAnsi" w:hAnsiTheme="minorHAnsi" w:cstheme="minorHAnsi"/>
                <w:bCs/>
                <w:sz w:val="22"/>
                <w:szCs w:val="22"/>
              </w:rPr>
              <w:t>5</w:t>
            </w:r>
          </w:p>
        </w:tc>
        <w:tc>
          <w:tcPr>
            <w:tcW w:w="5571" w:type="dxa"/>
            <w:shd w:val="clear" w:color="auto" w:fill="auto"/>
          </w:tcPr>
          <w:p w14:paraId="26D190E6" w14:textId="71FE6E69" w:rsidR="005E3870" w:rsidRDefault="009771A0" w:rsidP="005E3870">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Relationship information</w:t>
            </w:r>
          </w:p>
          <w:p w14:paraId="205BE9E1" w14:textId="1245FF25" w:rsidR="009771A0" w:rsidRDefault="009771A0" w:rsidP="005E3870">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Paragraph 13.17 and 13.40</w:t>
            </w:r>
          </w:p>
          <w:p w14:paraId="6FAF69D9" w14:textId="5BD9F6FD" w:rsidR="009771A0" w:rsidRDefault="009771A0" w:rsidP="005E3870">
            <w:pPr>
              <w:pStyle w:val="chaphead"/>
              <w:spacing w:after="240"/>
              <w:jc w:val="both"/>
              <w:rPr>
                <w:rFonts w:asciiTheme="minorHAnsi" w:hAnsiTheme="minorHAnsi" w:cstheme="minorHAnsi"/>
                <w:b w:val="0"/>
                <w:sz w:val="22"/>
                <w:szCs w:val="22"/>
              </w:rPr>
            </w:pPr>
            <w:r w:rsidRPr="00A4489C">
              <w:rPr>
                <w:rFonts w:asciiTheme="minorHAnsi" w:hAnsiTheme="minorHAnsi" w:cstheme="minorHAnsi"/>
                <w:b w:val="0"/>
                <w:sz w:val="22"/>
                <w:szCs w:val="22"/>
              </w:rPr>
              <w:t xml:space="preserve">The JSE </w:t>
            </w:r>
            <w:r w:rsidR="00D57859" w:rsidRPr="00A4489C">
              <w:rPr>
                <w:rFonts w:asciiTheme="minorHAnsi" w:hAnsiTheme="minorHAnsi" w:cstheme="minorHAnsi"/>
                <w:b w:val="0"/>
                <w:sz w:val="22"/>
                <w:szCs w:val="22"/>
              </w:rPr>
              <w:t xml:space="preserve">is </w:t>
            </w:r>
            <w:r w:rsidRPr="00A4489C">
              <w:rPr>
                <w:rFonts w:asciiTheme="minorHAnsi" w:hAnsiTheme="minorHAnsi" w:cstheme="minorHAnsi"/>
                <w:b w:val="0"/>
                <w:sz w:val="22"/>
                <w:szCs w:val="22"/>
              </w:rPr>
              <w:t>proposing</w:t>
            </w:r>
            <w:r w:rsidR="000A3446" w:rsidRPr="00A4489C">
              <w:rPr>
                <w:rFonts w:asciiTheme="minorHAnsi" w:hAnsiTheme="minorHAnsi" w:cstheme="minorHAnsi"/>
                <w:b w:val="0"/>
                <w:sz w:val="22"/>
                <w:szCs w:val="22"/>
              </w:rPr>
              <w:t xml:space="preserve"> </w:t>
            </w:r>
            <w:r w:rsidRPr="00A4489C">
              <w:rPr>
                <w:rFonts w:asciiTheme="minorHAnsi" w:hAnsiTheme="minorHAnsi" w:cstheme="minorHAnsi"/>
                <w:b w:val="0"/>
                <w:sz w:val="22"/>
                <w:szCs w:val="22"/>
              </w:rPr>
              <w:t>grouping the specific requirements and disclosures regarding asset managers and property managers in one section</w:t>
            </w:r>
            <w:r w:rsidR="00D57859" w:rsidRPr="00A4489C">
              <w:rPr>
                <w:rFonts w:asciiTheme="minorHAnsi" w:hAnsiTheme="minorHAnsi" w:cstheme="minorHAnsi"/>
                <w:b w:val="0"/>
                <w:sz w:val="22"/>
                <w:szCs w:val="22"/>
              </w:rPr>
              <w:t>.</w:t>
            </w:r>
          </w:p>
          <w:p w14:paraId="12BA5F52" w14:textId="36A3A2EB" w:rsidR="009771A0" w:rsidDel="0008236D" w:rsidRDefault="000A3446" w:rsidP="00574357">
            <w:pPr>
              <w:pStyle w:val="chaphead"/>
              <w:spacing w:after="240"/>
              <w:jc w:val="both"/>
              <w:rPr>
                <w:del w:id="88" w:author="Tania Wimberley" w:date="2024-05-15T10:42:00Z"/>
                <w:rFonts w:asciiTheme="minorHAnsi" w:hAnsiTheme="minorHAnsi" w:cstheme="minorHAnsi"/>
                <w:b w:val="0"/>
                <w:sz w:val="22"/>
                <w:szCs w:val="22"/>
              </w:rPr>
            </w:pPr>
            <w:r>
              <w:rPr>
                <w:rFonts w:asciiTheme="minorHAnsi" w:hAnsiTheme="minorHAnsi" w:cstheme="minorHAnsi"/>
                <w:b w:val="0"/>
                <w:sz w:val="22"/>
                <w:szCs w:val="22"/>
              </w:rPr>
              <w:t xml:space="preserve">The wording has been </w:t>
            </w:r>
            <w:r w:rsidR="00667688">
              <w:rPr>
                <w:rFonts w:asciiTheme="minorHAnsi" w:hAnsiTheme="minorHAnsi" w:cstheme="minorHAnsi"/>
                <w:b w:val="0"/>
                <w:sz w:val="22"/>
                <w:szCs w:val="22"/>
              </w:rPr>
              <w:t>largely</w:t>
            </w:r>
            <w:r>
              <w:rPr>
                <w:rFonts w:asciiTheme="minorHAnsi" w:hAnsiTheme="minorHAnsi" w:cstheme="minorHAnsi"/>
                <w:b w:val="0"/>
                <w:sz w:val="22"/>
                <w:szCs w:val="22"/>
              </w:rPr>
              <w:t xml:space="preserve"> simplified and a</w:t>
            </w:r>
            <w:r w:rsidR="009771A0">
              <w:rPr>
                <w:rFonts w:asciiTheme="minorHAnsi" w:hAnsiTheme="minorHAnsi" w:cstheme="minorHAnsi"/>
                <w:b w:val="0"/>
                <w:sz w:val="22"/>
                <w:szCs w:val="22"/>
              </w:rPr>
              <w:t xml:space="preserve">ny overlap with </w:t>
            </w:r>
            <w:r w:rsidR="009771A0">
              <w:rPr>
                <w:rFonts w:asciiTheme="minorHAnsi" w:hAnsiTheme="minorHAnsi" w:cstheme="minorHAnsi"/>
                <w:b w:val="0"/>
                <w:sz w:val="22"/>
                <w:szCs w:val="22"/>
              </w:rPr>
              <w:lastRenderedPageBreak/>
              <w:t>the aspects set out in the general listings requirement has been removed</w:t>
            </w:r>
            <w:r w:rsidR="00667688">
              <w:rPr>
                <w:rFonts w:asciiTheme="minorHAnsi" w:hAnsiTheme="minorHAnsi" w:cstheme="minorHAnsi"/>
                <w:b w:val="0"/>
                <w:sz w:val="22"/>
                <w:szCs w:val="22"/>
              </w:rPr>
              <w:t>.</w:t>
            </w:r>
          </w:p>
          <w:p w14:paraId="358AE57E" w14:textId="77777777" w:rsidR="005E3870" w:rsidRDefault="005E3870" w:rsidP="0008236D">
            <w:pPr>
              <w:pStyle w:val="chaphead"/>
              <w:spacing w:after="240"/>
              <w:jc w:val="both"/>
              <w:rPr>
                <w:rFonts w:asciiTheme="minorHAnsi" w:hAnsiTheme="minorHAnsi" w:cstheme="minorHAnsi"/>
                <w:bCs/>
                <w:sz w:val="22"/>
                <w:szCs w:val="22"/>
              </w:rPr>
            </w:pPr>
          </w:p>
        </w:tc>
        <w:tc>
          <w:tcPr>
            <w:tcW w:w="3969" w:type="dxa"/>
            <w:shd w:val="clear" w:color="auto" w:fill="auto"/>
          </w:tcPr>
          <w:p w14:paraId="20D7BE9F" w14:textId="77777777" w:rsidR="005E3870" w:rsidRDefault="005E3870" w:rsidP="00804D50">
            <w:pPr>
              <w:pStyle w:val="chaphead"/>
              <w:spacing w:after="240"/>
              <w:jc w:val="both"/>
              <w:rPr>
                <w:rFonts w:asciiTheme="minorHAnsi" w:hAnsiTheme="minorHAnsi" w:cstheme="minorHAnsi"/>
                <w:b w:val="0"/>
                <w:bCs/>
                <w:sz w:val="22"/>
                <w:szCs w:val="22"/>
              </w:rPr>
            </w:pPr>
          </w:p>
          <w:p w14:paraId="3A399EDA" w14:textId="77777777" w:rsidR="009771A0" w:rsidRDefault="009771A0" w:rsidP="00804D50">
            <w:pPr>
              <w:pStyle w:val="chaphead"/>
              <w:spacing w:after="240"/>
              <w:jc w:val="both"/>
              <w:rPr>
                <w:rFonts w:asciiTheme="minorHAnsi" w:hAnsiTheme="minorHAnsi" w:cstheme="minorHAnsi"/>
                <w:b w:val="0"/>
                <w:bCs/>
                <w:sz w:val="22"/>
                <w:szCs w:val="22"/>
              </w:rPr>
            </w:pPr>
          </w:p>
          <w:p w14:paraId="2C92F502" w14:textId="53D58C6C" w:rsidR="009771A0" w:rsidRDefault="009771A0" w:rsidP="00804D50">
            <w:pPr>
              <w:pStyle w:val="chaphead"/>
              <w:spacing w:after="240"/>
              <w:jc w:val="both"/>
              <w:rPr>
                <w:rFonts w:asciiTheme="minorHAnsi" w:hAnsiTheme="minorHAnsi" w:cstheme="minorHAnsi"/>
                <w:b w:val="0"/>
                <w:bCs/>
                <w:sz w:val="22"/>
                <w:szCs w:val="22"/>
              </w:rPr>
            </w:pPr>
            <w:r w:rsidRPr="00215F1A">
              <w:rPr>
                <w:rFonts w:asciiTheme="minorHAnsi" w:hAnsiTheme="minorHAnsi" w:cstheme="minorHAnsi"/>
                <w:b w:val="0"/>
                <w:bCs/>
                <w:sz w:val="22"/>
                <w:szCs w:val="22"/>
              </w:rPr>
              <w:t xml:space="preserve">The proposed </w:t>
            </w:r>
            <w:r w:rsidR="00667688" w:rsidRPr="00215F1A">
              <w:rPr>
                <w:rFonts w:asciiTheme="minorHAnsi" w:hAnsiTheme="minorHAnsi" w:cstheme="minorHAnsi"/>
                <w:b w:val="0"/>
                <w:bCs/>
                <w:sz w:val="22"/>
                <w:szCs w:val="22"/>
              </w:rPr>
              <w:t>amendments</w:t>
            </w:r>
            <w:r w:rsidRPr="00215F1A">
              <w:rPr>
                <w:rFonts w:asciiTheme="minorHAnsi" w:hAnsiTheme="minorHAnsi" w:cstheme="minorHAnsi"/>
                <w:b w:val="0"/>
                <w:bCs/>
                <w:sz w:val="22"/>
                <w:szCs w:val="22"/>
              </w:rPr>
              <w:t xml:space="preserve"> make the requirements</w:t>
            </w:r>
            <w:r w:rsidR="00667688" w:rsidRPr="00215F1A">
              <w:rPr>
                <w:rFonts w:asciiTheme="minorHAnsi" w:hAnsiTheme="minorHAnsi" w:cstheme="minorHAnsi"/>
                <w:b w:val="0"/>
                <w:bCs/>
                <w:sz w:val="22"/>
                <w:szCs w:val="22"/>
              </w:rPr>
              <w:t xml:space="preserve"> more user friendly and</w:t>
            </w:r>
            <w:r>
              <w:rPr>
                <w:rFonts w:asciiTheme="minorHAnsi" w:hAnsiTheme="minorHAnsi" w:cstheme="minorHAnsi"/>
                <w:b w:val="0"/>
                <w:bCs/>
                <w:sz w:val="22"/>
                <w:szCs w:val="22"/>
              </w:rPr>
              <w:t xml:space="preserve"> eas</w:t>
            </w:r>
            <w:r w:rsidR="00667688">
              <w:rPr>
                <w:rFonts w:asciiTheme="minorHAnsi" w:hAnsiTheme="minorHAnsi" w:cstheme="minorHAnsi"/>
                <w:b w:val="0"/>
                <w:bCs/>
                <w:sz w:val="22"/>
                <w:szCs w:val="22"/>
              </w:rPr>
              <w:t>ier</w:t>
            </w:r>
            <w:r>
              <w:rPr>
                <w:rFonts w:asciiTheme="minorHAnsi" w:hAnsiTheme="minorHAnsi" w:cstheme="minorHAnsi"/>
                <w:b w:val="0"/>
                <w:bCs/>
                <w:sz w:val="22"/>
                <w:szCs w:val="22"/>
              </w:rPr>
              <w:t xml:space="preserve"> to apply</w:t>
            </w:r>
            <w:r w:rsidR="00667688">
              <w:rPr>
                <w:rFonts w:asciiTheme="minorHAnsi" w:hAnsiTheme="minorHAnsi" w:cstheme="minorHAnsi"/>
                <w:b w:val="0"/>
                <w:bCs/>
                <w:sz w:val="22"/>
                <w:szCs w:val="22"/>
              </w:rPr>
              <w:t>.</w:t>
            </w:r>
          </w:p>
        </w:tc>
      </w:tr>
      <w:tr w:rsidR="00804D50" w:rsidRPr="00473B65" w14:paraId="4E195F7A" w14:textId="77777777" w:rsidTr="00990718">
        <w:tc>
          <w:tcPr>
            <w:tcW w:w="520" w:type="dxa"/>
            <w:shd w:val="clear" w:color="auto" w:fill="BFBFBF" w:themeFill="background1" w:themeFillShade="BF"/>
          </w:tcPr>
          <w:p w14:paraId="5FF7050F" w14:textId="4F5797D0" w:rsidR="00804D50" w:rsidRDefault="002371CB" w:rsidP="00804D50">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1</w:t>
            </w:r>
            <w:r w:rsidR="00371902">
              <w:rPr>
                <w:rFonts w:asciiTheme="minorHAnsi" w:hAnsiTheme="minorHAnsi" w:cstheme="minorHAnsi"/>
                <w:bCs/>
                <w:sz w:val="22"/>
                <w:szCs w:val="22"/>
              </w:rPr>
              <w:t>6</w:t>
            </w:r>
          </w:p>
        </w:tc>
        <w:tc>
          <w:tcPr>
            <w:tcW w:w="5571" w:type="dxa"/>
            <w:shd w:val="clear" w:color="auto" w:fill="auto"/>
          </w:tcPr>
          <w:p w14:paraId="342C9085" w14:textId="65866FD9" w:rsidR="00804D50" w:rsidRPr="00990718" w:rsidRDefault="00804D50" w:rsidP="00804D50">
            <w:pPr>
              <w:pStyle w:val="chaphead"/>
              <w:spacing w:after="240"/>
              <w:jc w:val="both"/>
              <w:rPr>
                <w:rFonts w:asciiTheme="minorHAnsi" w:hAnsiTheme="minorHAnsi" w:cstheme="minorHAnsi"/>
                <w:bCs/>
                <w:sz w:val="22"/>
                <w:szCs w:val="22"/>
              </w:rPr>
            </w:pPr>
            <w:r w:rsidRPr="00990718">
              <w:rPr>
                <w:rFonts w:asciiTheme="minorHAnsi" w:hAnsiTheme="minorHAnsi" w:cstheme="minorHAnsi"/>
                <w:bCs/>
                <w:sz w:val="22"/>
                <w:szCs w:val="22"/>
              </w:rPr>
              <w:t>Valuation reports</w:t>
            </w:r>
          </w:p>
          <w:p w14:paraId="11307266" w14:textId="71CF3C35" w:rsidR="00804D50" w:rsidRPr="00990718" w:rsidRDefault="00804D50" w:rsidP="00804D50">
            <w:pPr>
              <w:pStyle w:val="chaphead"/>
              <w:spacing w:after="240"/>
              <w:jc w:val="both"/>
              <w:rPr>
                <w:rFonts w:asciiTheme="minorHAnsi" w:hAnsiTheme="minorHAnsi" w:cstheme="minorHAnsi"/>
                <w:bCs/>
                <w:sz w:val="22"/>
                <w:szCs w:val="22"/>
              </w:rPr>
            </w:pPr>
            <w:r w:rsidRPr="00990718">
              <w:rPr>
                <w:rFonts w:asciiTheme="minorHAnsi" w:hAnsiTheme="minorHAnsi" w:cstheme="minorHAnsi"/>
                <w:bCs/>
                <w:sz w:val="22"/>
                <w:szCs w:val="22"/>
              </w:rPr>
              <w:t>Paragraph 13.2(b)</w:t>
            </w:r>
            <w:r w:rsidR="0036786B" w:rsidRPr="00990718">
              <w:rPr>
                <w:rFonts w:asciiTheme="minorHAnsi" w:hAnsiTheme="minorHAnsi" w:cstheme="minorHAnsi"/>
                <w:bCs/>
                <w:sz w:val="22"/>
                <w:szCs w:val="22"/>
              </w:rPr>
              <w:t>, 13.5(d)</w:t>
            </w:r>
            <w:r w:rsidRPr="00990718">
              <w:rPr>
                <w:rFonts w:asciiTheme="minorHAnsi" w:hAnsiTheme="minorHAnsi" w:cstheme="minorHAnsi"/>
                <w:bCs/>
                <w:sz w:val="22"/>
                <w:szCs w:val="22"/>
              </w:rPr>
              <w:t xml:space="preserve"> and 13.20</w:t>
            </w:r>
          </w:p>
          <w:p w14:paraId="7F092A83" w14:textId="0CA8961F" w:rsidR="00804D50" w:rsidRDefault="00804D50" w:rsidP="00804D50">
            <w:pPr>
              <w:pStyle w:val="chaphead"/>
              <w:spacing w:after="240"/>
              <w:jc w:val="both"/>
              <w:rPr>
                <w:rFonts w:asciiTheme="minorHAnsi" w:hAnsiTheme="minorHAnsi" w:cstheme="minorHAnsi"/>
                <w:b w:val="0"/>
                <w:bCs/>
                <w:sz w:val="22"/>
                <w:szCs w:val="22"/>
              </w:rPr>
            </w:pPr>
            <w:r w:rsidRPr="00990718">
              <w:rPr>
                <w:rFonts w:asciiTheme="minorHAnsi" w:hAnsiTheme="minorHAnsi" w:cstheme="minorHAnsi"/>
                <w:b w:val="0"/>
                <w:bCs/>
                <w:sz w:val="22"/>
                <w:szCs w:val="22"/>
              </w:rPr>
              <w:t>The JSE proposes remov</w:t>
            </w:r>
            <w:r w:rsidR="00F07204" w:rsidRPr="00990718">
              <w:rPr>
                <w:rFonts w:asciiTheme="minorHAnsi" w:hAnsiTheme="minorHAnsi" w:cstheme="minorHAnsi"/>
                <w:b w:val="0"/>
                <w:bCs/>
                <w:sz w:val="22"/>
                <w:szCs w:val="22"/>
              </w:rPr>
              <w:t>ing</w:t>
            </w:r>
            <w:r w:rsidRPr="00990718">
              <w:rPr>
                <w:rFonts w:asciiTheme="minorHAnsi" w:hAnsiTheme="minorHAnsi" w:cstheme="minorHAnsi"/>
                <w:b w:val="0"/>
                <w:bCs/>
                <w:sz w:val="22"/>
                <w:szCs w:val="22"/>
              </w:rPr>
              <w:t xml:space="preserve"> the obligation to produce a valuation report for the purposes of a listing/transaction if the property </w:t>
            </w:r>
            <w:r w:rsidR="007C62FC">
              <w:rPr>
                <w:rFonts w:asciiTheme="minorHAnsi" w:hAnsiTheme="minorHAnsi" w:cstheme="minorHAnsi"/>
                <w:b w:val="0"/>
                <w:bCs/>
                <w:sz w:val="22"/>
                <w:szCs w:val="22"/>
              </w:rPr>
              <w:t xml:space="preserve">is not significant (measured as 3% of asset value/ revenue) or </w:t>
            </w:r>
            <w:r w:rsidRPr="00990718">
              <w:rPr>
                <w:rFonts w:asciiTheme="minorHAnsi" w:hAnsiTheme="minorHAnsi" w:cstheme="minorHAnsi"/>
                <w:b w:val="0"/>
                <w:bCs/>
                <w:sz w:val="22"/>
                <w:szCs w:val="22"/>
              </w:rPr>
              <w:t>generates rental revenues in terms of arms-length lease agreements and has less than 10% vacancy levels.</w:t>
            </w:r>
          </w:p>
          <w:p w14:paraId="541E9C76" w14:textId="32B71F5A" w:rsidR="00913028" w:rsidRPr="00EC1A3A" w:rsidRDefault="00074BE6" w:rsidP="00804D50">
            <w:pPr>
              <w:pStyle w:val="chaphead"/>
              <w:spacing w:after="240"/>
              <w:jc w:val="both"/>
              <w:rPr>
                <w:rFonts w:asciiTheme="minorHAnsi" w:hAnsiTheme="minorHAnsi" w:cstheme="minorHAnsi"/>
                <w:b w:val="0"/>
                <w:bCs/>
                <w:color w:val="00B050"/>
                <w:sz w:val="22"/>
                <w:szCs w:val="22"/>
              </w:rPr>
            </w:pPr>
            <w:r w:rsidRPr="00EC1A3A">
              <w:rPr>
                <w:rFonts w:asciiTheme="minorHAnsi" w:hAnsiTheme="minorHAnsi" w:cstheme="minorHAnsi"/>
                <w:color w:val="00B050"/>
                <w:sz w:val="22"/>
                <w:szCs w:val="22"/>
              </w:rPr>
              <w:t xml:space="preserve">(Key </w:t>
            </w:r>
            <w:r w:rsidR="002B45D4" w:rsidRPr="00EC1A3A">
              <w:rPr>
                <w:rFonts w:asciiTheme="minorHAnsi" w:hAnsiTheme="minorHAnsi" w:cstheme="minorHAnsi"/>
                <w:color w:val="00B050"/>
                <w:sz w:val="22"/>
                <w:szCs w:val="22"/>
              </w:rPr>
              <w:t>A</w:t>
            </w:r>
            <w:r w:rsidRPr="00EC1A3A">
              <w:rPr>
                <w:rFonts w:asciiTheme="minorHAnsi" w:hAnsiTheme="minorHAnsi" w:cstheme="minorHAnsi"/>
                <w:color w:val="00B050"/>
                <w:sz w:val="22"/>
                <w:szCs w:val="22"/>
              </w:rPr>
              <w:t xml:space="preserve">mendment </w:t>
            </w:r>
            <w:r w:rsidR="002B45D4" w:rsidRPr="00EC1A3A">
              <w:rPr>
                <w:rFonts w:asciiTheme="minorHAnsi" w:hAnsiTheme="minorHAnsi" w:cstheme="minorHAnsi"/>
                <w:color w:val="00B050"/>
                <w:sz w:val="22"/>
                <w:szCs w:val="22"/>
              </w:rPr>
              <w:t>I</w:t>
            </w:r>
            <w:r w:rsidRPr="00EC1A3A">
              <w:rPr>
                <w:rFonts w:asciiTheme="minorHAnsi" w:hAnsiTheme="minorHAnsi" w:cstheme="minorHAnsi"/>
                <w:color w:val="00B050"/>
                <w:sz w:val="22"/>
                <w:szCs w:val="22"/>
              </w:rPr>
              <w:t>tem 4)</w:t>
            </w:r>
          </w:p>
          <w:p w14:paraId="4C592F60" w14:textId="77777777" w:rsidR="00913028" w:rsidRDefault="00913028" w:rsidP="00804D50">
            <w:pPr>
              <w:pStyle w:val="chaphead"/>
              <w:spacing w:after="240"/>
              <w:jc w:val="both"/>
              <w:rPr>
                <w:ins w:id="89" w:author="Tania Wimberley" w:date="2024-05-15T11:18:00Z"/>
                <w:rFonts w:asciiTheme="minorHAnsi" w:hAnsiTheme="minorHAnsi" w:cstheme="minorHAnsi"/>
                <w:b w:val="0"/>
                <w:bCs/>
                <w:sz w:val="22"/>
                <w:szCs w:val="22"/>
              </w:rPr>
            </w:pPr>
          </w:p>
          <w:p w14:paraId="524CE7EB" w14:textId="77777777" w:rsidR="00913028" w:rsidRDefault="00913028" w:rsidP="00804D50">
            <w:pPr>
              <w:pStyle w:val="chaphead"/>
              <w:spacing w:after="240"/>
              <w:jc w:val="both"/>
              <w:rPr>
                <w:ins w:id="90" w:author="Tania Wimberley" w:date="2024-05-15T11:18:00Z"/>
                <w:rFonts w:asciiTheme="minorHAnsi" w:hAnsiTheme="minorHAnsi" w:cstheme="minorHAnsi"/>
                <w:b w:val="0"/>
                <w:bCs/>
                <w:sz w:val="22"/>
                <w:szCs w:val="22"/>
              </w:rPr>
            </w:pPr>
          </w:p>
          <w:p w14:paraId="588ECCE6" w14:textId="77777777" w:rsidR="00913028" w:rsidRDefault="00913028" w:rsidP="00804D50">
            <w:pPr>
              <w:pStyle w:val="chaphead"/>
              <w:spacing w:after="240"/>
              <w:jc w:val="both"/>
              <w:rPr>
                <w:ins w:id="91" w:author="Tania Wimberley" w:date="2024-05-15T11:18:00Z"/>
                <w:rFonts w:asciiTheme="minorHAnsi" w:hAnsiTheme="minorHAnsi" w:cstheme="minorHAnsi"/>
                <w:b w:val="0"/>
                <w:bCs/>
                <w:sz w:val="22"/>
                <w:szCs w:val="22"/>
              </w:rPr>
            </w:pPr>
          </w:p>
          <w:p w14:paraId="3255ECC9" w14:textId="77777777" w:rsidR="00913028" w:rsidRDefault="00913028" w:rsidP="00804D50">
            <w:pPr>
              <w:pStyle w:val="chaphead"/>
              <w:spacing w:after="240"/>
              <w:jc w:val="both"/>
              <w:rPr>
                <w:ins w:id="92" w:author="Tania Wimberley" w:date="2024-05-15T11:18:00Z"/>
                <w:rFonts w:asciiTheme="minorHAnsi" w:hAnsiTheme="minorHAnsi" w:cstheme="minorHAnsi"/>
                <w:b w:val="0"/>
                <w:bCs/>
                <w:sz w:val="22"/>
                <w:szCs w:val="22"/>
              </w:rPr>
            </w:pPr>
          </w:p>
          <w:p w14:paraId="59BC06C4" w14:textId="77777777" w:rsidR="00913028" w:rsidRDefault="00913028" w:rsidP="00804D50">
            <w:pPr>
              <w:pStyle w:val="chaphead"/>
              <w:spacing w:after="240"/>
              <w:jc w:val="both"/>
              <w:rPr>
                <w:ins w:id="93" w:author="Tania Wimberley" w:date="2024-05-15T11:18:00Z"/>
                <w:rFonts w:asciiTheme="minorHAnsi" w:hAnsiTheme="minorHAnsi" w:cstheme="minorHAnsi"/>
                <w:b w:val="0"/>
                <w:bCs/>
                <w:sz w:val="22"/>
                <w:szCs w:val="22"/>
              </w:rPr>
            </w:pPr>
          </w:p>
          <w:p w14:paraId="21D252E8" w14:textId="77777777" w:rsidR="00913028" w:rsidRDefault="00913028" w:rsidP="00804D50">
            <w:pPr>
              <w:pStyle w:val="chaphead"/>
              <w:spacing w:after="240"/>
              <w:jc w:val="both"/>
              <w:rPr>
                <w:ins w:id="94" w:author="Tania Wimberley" w:date="2024-05-15T11:18:00Z"/>
                <w:rFonts w:asciiTheme="minorHAnsi" w:hAnsiTheme="minorHAnsi" w:cstheme="minorHAnsi"/>
                <w:b w:val="0"/>
                <w:bCs/>
                <w:sz w:val="22"/>
                <w:szCs w:val="22"/>
              </w:rPr>
            </w:pPr>
          </w:p>
          <w:p w14:paraId="036552D9" w14:textId="77777777" w:rsidR="00913028" w:rsidRDefault="00913028" w:rsidP="00804D50">
            <w:pPr>
              <w:pStyle w:val="chaphead"/>
              <w:spacing w:after="240"/>
              <w:jc w:val="both"/>
              <w:rPr>
                <w:ins w:id="95" w:author="Tania Wimberley" w:date="2024-05-15T11:18:00Z"/>
                <w:rFonts w:asciiTheme="minorHAnsi" w:hAnsiTheme="minorHAnsi" w:cstheme="minorHAnsi"/>
                <w:b w:val="0"/>
                <w:bCs/>
                <w:sz w:val="22"/>
                <w:szCs w:val="22"/>
              </w:rPr>
            </w:pPr>
          </w:p>
          <w:p w14:paraId="6F9DAB49" w14:textId="77777777" w:rsidR="00913028" w:rsidRDefault="00913028" w:rsidP="00804D50">
            <w:pPr>
              <w:pStyle w:val="chaphead"/>
              <w:spacing w:after="240"/>
              <w:jc w:val="both"/>
              <w:rPr>
                <w:ins w:id="96" w:author="Tania Wimberley" w:date="2024-05-15T11:18:00Z"/>
                <w:rFonts w:asciiTheme="minorHAnsi" w:hAnsiTheme="minorHAnsi" w:cstheme="minorHAnsi"/>
                <w:b w:val="0"/>
                <w:bCs/>
                <w:sz w:val="22"/>
                <w:szCs w:val="22"/>
              </w:rPr>
            </w:pPr>
          </w:p>
          <w:p w14:paraId="5B83409C" w14:textId="77777777" w:rsidR="00913028" w:rsidRDefault="00913028" w:rsidP="00804D50">
            <w:pPr>
              <w:pStyle w:val="chaphead"/>
              <w:spacing w:after="240"/>
              <w:jc w:val="both"/>
              <w:rPr>
                <w:ins w:id="97" w:author="Tania Wimberley" w:date="2024-05-15T11:18:00Z"/>
                <w:rFonts w:asciiTheme="minorHAnsi" w:hAnsiTheme="minorHAnsi" w:cstheme="minorHAnsi"/>
                <w:b w:val="0"/>
                <w:bCs/>
                <w:sz w:val="22"/>
                <w:szCs w:val="22"/>
              </w:rPr>
            </w:pPr>
          </w:p>
          <w:p w14:paraId="03D6C33F" w14:textId="77777777" w:rsidR="00913028" w:rsidRDefault="00913028" w:rsidP="00804D50">
            <w:pPr>
              <w:pStyle w:val="chaphead"/>
              <w:spacing w:after="240"/>
              <w:jc w:val="both"/>
              <w:rPr>
                <w:ins w:id="98" w:author="Tania Wimberley" w:date="2024-05-15T11:18:00Z"/>
                <w:rFonts w:asciiTheme="minorHAnsi" w:hAnsiTheme="minorHAnsi" w:cstheme="minorHAnsi"/>
                <w:b w:val="0"/>
                <w:bCs/>
                <w:sz w:val="22"/>
                <w:szCs w:val="22"/>
              </w:rPr>
            </w:pPr>
          </w:p>
          <w:p w14:paraId="246D669A" w14:textId="77777777" w:rsidR="00913028" w:rsidRDefault="00913028" w:rsidP="00804D50">
            <w:pPr>
              <w:pStyle w:val="chaphead"/>
              <w:spacing w:after="240"/>
              <w:jc w:val="both"/>
              <w:rPr>
                <w:ins w:id="99" w:author="Tania Wimberley" w:date="2024-05-15T11:18:00Z"/>
                <w:rFonts w:asciiTheme="minorHAnsi" w:hAnsiTheme="minorHAnsi" w:cstheme="minorHAnsi"/>
                <w:b w:val="0"/>
                <w:bCs/>
                <w:sz w:val="22"/>
                <w:szCs w:val="22"/>
              </w:rPr>
            </w:pPr>
          </w:p>
          <w:p w14:paraId="5B8DAA10" w14:textId="77777777" w:rsidR="00913028" w:rsidRDefault="00913028" w:rsidP="00804D50">
            <w:pPr>
              <w:pStyle w:val="chaphead"/>
              <w:spacing w:after="240"/>
              <w:jc w:val="both"/>
              <w:rPr>
                <w:rFonts w:asciiTheme="minorHAnsi" w:hAnsiTheme="minorHAnsi" w:cstheme="minorHAnsi"/>
                <w:b w:val="0"/>
                <w:bCs/>
                <w:sz w:val="22"/>
                <w:szCs w:val="22"/>
              </w:rPr>
            </w:pPr>
          </w:p>
          <w:p w14:paraId="088E7618" w14:textId="3CA9C87C" w:rsidR="00913028" w:rsidRDefault="00913028" w:rsidP="00804D50">
            <w:pPr>
              <w:pStyle w:val="chaphead"/>
              <w:spacing w:after="240"/>
              <w:jc w:val="both"/>
              <w:rPr>
                <w:rFonts w:asciiTheme="minorHAnsi" w:hAnsiTheme="minorHAnsi" w:cstheme="minorHAnsi"/>
                <w:b w:val="0"/>
                <w:bCs/>
                <w:sz w:val="22"/>
                <w:szCs w:val="22"/>
              </w:rPr>
            </w:pPr>
            <w:r>
              <w:rPr>
                <w:rFonts w:asciiTheme="minorHAnsi" w:hAnsiTheme="minorHAnsi" w:cstheme="minorHAnsi"/>
                <w:b w:val="0"/>
                <w:bCs/>
                <w:sz w:val="22"/>
                <w:szCs w:val="22"/>
              </w:rPr>
              <w:t>If a valuation is provided (even on a voluntary basis) that  information must be</w:t>
            </w:r>
            <w:r w:rsidR="00074BE6">
              <w:rPr>
                <w:rFonts w:asciiTheme="minorHAnsi" w:hAnsiTheme="minorHAnsi" w:cstheme="minorHAnsi"/>
                <w:b w:val="0"/>
                <w:bCs/>
                <w:sz w:val="22"/>
                <w:szCs w:val="22"/>
              </w:rPr>
              <w:t xml:space="preserve"> provided to </w:t>
            </w:r>
            <w:r>
              <w:rPr>
                <w:rFonts w:asciiTheme="minorHAnsi" w:hAnsiTheme="minorHAnsi" w:cstheme="minorHAnsi"/>
                <w:b w:val="0"/>
                <w:bCs/>
                <w:sz w:val="22"/>
                <w:szCs w:val="22"/>
              </w:rPr>
              <w:t>investors</w:t>
            </w:r>
          </w:p>
          <w:p w14:paraId="34B37356" w14:textId="24968131" w:rsidR="00804D50" w:rsidRPr="00EC1A3A" w:rsidDel="00913028" w:rsidRDefault="00DD41AC" w:rsidP="00804D50">
            <w:pPr>
              <w:pStyle w:val="chaphead"/>
              <w:spacing w:after="240"/>
              <w:jc w:val="both"/>
              <w:rPr>
                <w:del w:id="100" w:author="Tania Wimberley" w:date="2024-05-15T11:18:00Z"/>
                <w:rFonts w:asciiTheme="minorHAnsi" w:hAnsiTheme="minorHAnsi" w:cstheme="minorHAnsi"/>
                <w:color w:val="00B050"/>
                <w:sz w:val="22"/>
                <w:szCs w:val="22"/>
              </w:rPr>
            </w:pPr>
            <w:r w:rsidRPr="00EC1A3A">
              <w:rPr>
                <w:rFonts w:asciiTheme="minorHAnsi" w:hAnsiTheme="minorHAnsi" w:cstheme="minorHAnsi"/>
                <w:color w:val="00B050"/>
                <w:sz w:val="22"/>
                <w:szCs w:val="22"/>
              </w:rPr>
              <w:t xml:space="preserve">(Key </w:t>
            </w:r>
            <w:r w:rsidR="002B45D4" w:rsidRPr="00EC1A3A">
              <w:rPr>
                <w:rFonts w:asciiTheme="minorHAnsi" w:hAnsiTheme="minorHAnsi" w:cstheme="minorHAnsi"/>
                <w:color w:val="00B050"/>
                <w:sz w:val="22"/>
                <w:szCs w:val="22"/>
              </w:rPr>
              <w:t>A</w:t>
            </w:r>
            <w:r w:rsidRPr="00EC1A3A">
              <w:rPr>
                <w:rFonts w:asciiTheme="minorHAnsi" w:hAnsiTheme="minorHAnsi" w:cstheme="minorHAnsi"/>
                <w:color w:val="00B050"/>
                <w:sz w:val="22"/>
                <w:szCs w:val="22"/>
              </w:rPr>
              <w:t xml:space="preserve">mendment </w:t>
            </w:r>
            <w:r w:rsidR="002B45D4" w:rsidRPr="00EC1A3A">
              <w:rPr>
                <w:rFonts w:asciiTheme="minorHAnsi" w:hAnsiTheme="minorHAnsi" w:cstheme="minorHAnsi"/>
                <w:color w:val="00B050"/>
                <w:sz w:val="22"/>
                <w:szCs w:val="22"/>
              </w:rPr>
              <w:t>I</w:t>
            </w:r>
            <w:r w:rsidRPr="00EC1A3A">
              <w:rPr>
                <w:rFonts w:asciiTheme="minorHAnsi" w:hAnsiTheme="minorHAnsi" w:cstheme="minorHAnsi"/>
                <w:color w:val="00B050"/>
                <w:sz w:val="22"/>
                <w:szCs w:val="22"/>
              </w:rPr>
              <w:t>tem 4)</w:t>
            </w:r>
          </w:p>
          <w:p w14:paraId="6BF11194" w14:textId="5C2C32B2" w:rsidR="00804D50" w:rsidRPr="00990718" w:rsidDel="00913028" w:rsidRDefault="00804D50" w:rsidP="00804D50">
            <w:pPr>
              <w:pStyle w:val="chaphead"/>
              <w:spacing w:after="240"/>
              <w:jc w:val="both"/>
              <w:rPr>
                <w:del w:id="101" w:author="Tania Wimberley" w:date="2024-05-15T11:18:00Z"/>
                <w:rFonts w:asciiTheme="minorHAnsi" w:hAnsiTheme="minorHAnsi" w:cstheme="minorHAnsi"/>
                <w:b w:val="0"/>
                <w:bCs/>
                <w:sz w:val="22"/>
                <w:szCs w:val="22"/>
              </w:rPr>
            </w:pPr>
          </w:p>
          <w:p w14:paraId="173E7C12" w14:textId="59BC5F73" w:rsidR="00804D50" w:rsidRPr="00990718" w:rsidDel="00913028" w:rsidRDefault="00804D50" w:rsidP="00804D50">
            <w:pPr>
              <w:pStyle w:val="chaphead"/>
              <w:spacing w:after="240"/>
              <w:jc w:val="both"/>
              <w:rPr>
                <w:del w:id="102" w:author="Tania Wimberley" w:date="2024-05-15T11:18:00Z"/>
                <w:rFonts w:asciiTheme="minorHAnsi" w:hAnsiTheme="minorHAnsi" w:cstheme="minorHAnsi"/>
                <w:b w:val="0"/>
                <w:bCs/>
                <w:sz w:val="22"/>
                <w:szCs w:val="22"/>
              </w:rPr>
            </w:pPr>
          </w:p>
          <w:p w14:paraId="1E50B608" w14:textId="6B444F08" w:rsidR="00804D50" w:rsidRPr="00990718" w:rsidDel="00913028" w:rsidRDefault="00804D50" w:rsidP="00804D50">
            <w:pPr>
              <w:pStyle w:val="chaphead"/>
              <w:spacing w:after="240"/>
              <w:jc w:val="both"/>
              <w:rPr>
                <w:del w:id="103" w:author="Tania Wimberley" w:date="2024-05-15T11:18:00Z"/>
                <w:rFonts w:asciiTheme="minorHAnsi" w:hAnsiTheme="minorHAnsi" w:cstheme="minorHAnsi"/>
                <w:b w:val="0"/>
                <w:bCs/>
                <w:sz w:val="22"/>
                <w:szCs w:val="22"/>
              </w:rPr>
            </w:pPr>
          </w:p>
          <w:p w14:paraId="314A6443" w14:textId="70502746" w:rsidR="00804D50" w:rsidRPr="00990718" w:rsidDel="00913028" w:rsidRDefault="00804D50" w:rsidP="00804D50">
            <w:pPr>
              <w:pStyle w:val="chaphead"/>
              <w:spacing w:after="240"/>
              <w:jc w:val="both"/>
              <w:rPr>
                <w:del w:id="104" w:author="Tania Wimberley" w:date="2024-05-15T11:18:00Z"/>
                <w:rFonts w:asciiTheme="minorHAnsi" w:hAnsiTheme="minorHAnsi" w:cstheme="minorHAnsi"/>
                <w:b w:val="0"/>
                <w:bCs/>
                <w:sz w:val="22"/>
                <w:szCs w:val="22"/>
              </w:rPr>
            </w:pPr>
          </w:p>
          <w:p w14:paraId="0F4E9E5E" w14:textId="6A6F172D" w:rsidR="00804D50" w:rsidRPr="00990718" w:rsidDel="00913028" w:rsidRDefault="00804D50" w:rsidP="00804D50">
            <w:pPr>
              <w:pStyle w:val="chaphead"/>
              <w:spacing w:after="240"/>
              <w:jc w:val="both"/>
              <w:rPr>
                <w:del w:id="105" w:author="Tania Wimberley" w:date="2024-05-15T11:18:00Z"/>
                <w:rFonts w:asciiTheme="minorHAnsi" w:hAnsiTheme="minorHAnsi" w:cstheme="minorHAnsi"/>
                <w:b w:val="0"/>
                <w:bCs/>
                <w:sz w:val="22"/>
                <w:szCs w:val="22"/>
              </w:rPr>
            </w:pPr>
          </w:p>
          <w:p w14:paraId="5E2D0945" w14:textId="5A7CD2E9" w:rsidR="00804D50" w:rsidRPr="00990718" w:rsidDel="00074BE6" w:rsidRDefault="00804D50" w:rsidP="00804D50">
            <w:pPr>
              <w:pStyle w:val="chaphead"/>
              <w:spacing w:after="240"/>
              <w:jc w:val="both"/>
              <w:rPr>
                <w:del w:id="106" w:author="Tania Wimberley" w:date="2024-05-15T11:26:00Z"/>
                <w:rFonts w:asciiTheme="minorHAnsi" w:hAnsiTheme="minorHAnsi" w:cstheme="minorHAnsi"/>
                <w:b w:val="0"/>
                <w:bCs/>
                <w:sz w:val="22"/>
                <w:szCs w:val="22"/>
              </w:rPr>
            </w:pPr>
          </w:p>
          <w:p w14:paraId="4FB3C94D" w14:textId="77777777" w:rsidR="00804D50" w:rsidRPr="00990718" w:rsidRDefault="00804D50" w:rsidP="00804D50">
            <w:pPr>
              <w:pStyle w:val="chaphead"/>
              <w:spacing w:after="240"/>
              <w:jc w:val="both"/>
              <w:rPr>
                <w:rFonts w:asciiTheme="minorHAnsi" w:hAnsiTheme="minorHAnsi" w:cstheme="minorHAnsi"/>
                <w:b w:val="0"/>
                <w:bCs/>
                <w:sz w:val="22"/>
                <w:szCs w:val="22"/>
              </w:rPr>
            </w:pPr>
          </w:p>
          <w:p w14:paraId="58AC6C2C" w14:textId="5222D510" w:rsidR="00804D50" w:rsidRPr="00990718" w:rsidDel="00074BE6" w:rsidRDefault="00804D50" w:rsidP="00804D50">
            <w:pPr>
              <w:pStyle w:val="chaphead"/>
              <w:spacing w:after="240"/>
              <w:jc w:val="both"/>
              <w:rPr>
                <w:del w:id="107" w:author="Tania Wimberley" w:date="2024-05-15T11:29:00Z"/>
                <w:rFonts w:asciiTheme="minorHAnsi" w:hAnsiTheme="minorHAnsi" w:cstheme="minorHAnsi"/>
                <w:b w:val="0"/>
                <w:bCs/>
                <w:sz w:val="22"/>
                <w:szCs w:val="22"/>
              </w:rPr>
            </w:pPr>
          </w:p>
          <w:p w14:paraId="533C0808" w14:textId="1003545B" w:rsidR="00804D50" w:rsidRPr="00990718" w:rsidDel="0008236D" w:rsidRDefault="00804D50" w:rsidP="00804D50">
            <w:pPr>
              <w:pStyle w:val="chaphead"/>
              <w:spacing w:after="240"/>
              <w:jc w:val="both"/>
              <w:rPr>
                <w:del w:id="108" w:author="Tania Wimberley" w:date="2024-05-15T10:42:00Z"/>
                <w:rFonts w:asciiTheme="minorHAnsi" w:hAnsiTheme="minorHAnsi" w:cstheme="minorHAnsi"/>
                <w:b w:val="0"/>
                <w:bCs/>
                <w:sz w:val="22"/>
                <w:szCs w:val="22"/>
              </w:rPr>
            </w:pPr>
          </w:p>
          <w:p w14:paraId="28979AC0" w14:textId="77777777" w:rsidR="00804D50" w:rsidRPr="00990718" w:rsidRDefault="00804D50" w:rsidP="00804D50">
            <w:pPr>
              <w:pStyle w:val="chaphead"/>
              <w:spacing w:after="240"/>
              <w:jc w:val="both"/>
              <w:rPr>
                <w:rFonts w:asciiTheme="minorHAnsi" w:hAnsiTheme="minorHAnsi" w:cstheme="minorHAnsi"/>
                <w:b w:val="0"/>
                <w:bCs/>
                <w:sz w:val="22"/>
                <w:szCs w:val="22"/>
              </w:rPr>
            </w:pPr>
          </w:p>
          <w:p w14:paraId="54C08722" w14:textId="77777777" w:rsidR="00804D50" w:rsidRDefault="00804D50" w:rsidP="00804D50">
            <w:pPr>
              <w:pStyle w:val="chaphead"/>
              <w:spacing w:after="240"/>
              <w:jc w:val="both"/>
              <w:rPr>
                <w:rFonts w:asciiTheme="minorHAnsi" w:hAnsiTheme="minorHAnsi" w:cstheme="minorHAnsi"/>
                <w:b w:val="0"/>
                <w:bCs/>
                <w:sz w:val="22"/>
                <w:szCs w:val="22"/>
              </w:rPr>
            </w:pPr>
          </w:p>
          <w:p w14:paraId="3BF5BDCD" w14:textId="77777777" w:rsidR="002B45D4" w:rsidRDefault="002B45D4" w:rsidP="00804D50">
            <w:pPr>
              <w:pStyle w:val="chaphead"/>
              <w:spacing w:after="240"/>
              <w:jc w:val="both"/>
              <w:rPr>
                <w:rFonts w:asciiTheme="minorHAnsi" w:hAnsiTheme="minorHAnsi" w:cstheme="minorHAnsi"/>
                <w:b w:val="0"/>
                <w:bCs/>
                <w:sz w:val="22"/>
                <w:szCs w:val="22"/>
              </w:rPr>
            </w:pPr>
          </w:p>
          <w:p w14:paraId="067825C2" w14:textId="77777777" w:rsidR="002B45D4" w:rsidRPr="00990718" w:rsidRDefault="002B45D4" w:rsidP="00804D50">
            <w:pPr>
              <w:pStyle w:val="chaphead"/>
              <w:spacing w:after="240"/>
              <w:jc w:val="both"/>
              <w:rPr>
                <w:rFonts w:asciiTheme="minorHAnsi" w:hAnsiTheme="minorHAnsi" w:cstheme="minorHAnsi"/>
                <w:b w:val="0"/>
                <w:bCs/>
                <w:sz w:val="22"/>
                <w:szCs w:val="22"/>
              </w:rPr>
            </w:pPr>
          </w:p>
          <w:p w14:paraId="33653364" w14:textId="608171EB" w:rsidR="00804D50" w:rsidRPr="00990718" w:rsidRDefault="004E543C" w:rsidP="00804D50">
            <w:pPr>
              <w:pStyle w:val="chaphead"/>
              <w:spacing w:after="240"/>
              <w:jc w:val="both"/>
              <w:rPr>
                <w:rFonts w:asciiTheme="minorHAnsi" w:hAnsiTheme="minorHAnsi" w:cstheme="minorHAnsi"/>
                <w:sz w:val="22"/>
                <w:szCs w:val="22"/>
              </w:rPr>
            </w:pPr>
            <w:r w:rsidRPr="00990718">
              <w:rPr>
                <w:rFonts w:asciiTheme="minorHAnsi" w:hAnsiTheme="minorHAnsi" w:cstheme="minorHAnsi"/>
                <w:sz w:val="22"/>
                <w:szCs w:val="22"/>
              </w:rPr>
              <w:t>New listing entry criteria</w:t>
            </w:r>
          </w:p>
          <w:p w14:paraId="47EE2D72" w14:textId="7D13EE39" w:rsidR="00DD41AC" w:rsidRDefault="00804D50" w:rsidP="00804D50">
            <w:pPr>
              <w:pStyle w:val="chaphead"/>
              <w:spacing w:after="240"/>
              <w:jc w:val="both"/>
              <w:rPr>
                <w:rFonts w:asciiTheme="minorHAnsi" w:hAnsiTheme="minorHAnsi" w:cstheme="minorHAnsi"/>
                <w:b w:val="0"/>
                <w:bCs/>
                <w:sz w:val="22"/>
                <w:szCs w:val="22"/>
              </w:rPr>
            </w:pPr>
            <w:r w:rsidRPr="00990718">
              <w:rPr>
                <w:rFonts w:asciiTheme="minorHAnsi" w:hAnsiTheme="minorHAnsi" w:cstheme="minorHAnsi"/>
                <w:b w:val="0"/>
                <w:bCs/>
                <w:sz w:val="22"/>
                <w:szCs w:val="22"/>
              </w:rPr>
              <w:t>A new requirement 13.</w:t>
            </w:r>
            <w:r w:rsidR="0008236D">
              <w:rPr>
                <w:rFonts w:asciiTheme="minorHAnsi" w:hAnsiTheme="minorHAnsi" w:cstheme="minorHAnsi"/>
                <w:b w:val="0"/>
                <w:bCs/>
                <w:sz w:val="22"/>
                <w:szCs w:val="22"/>
              </w:rPr>
              <w:t>4(a)</w:t>
            </w:r>
            <w:r w:rsidRPr="00990718">
              <w:rPr>
                <w:rFonts w:asciiTheme="minorHAnsi" w:hAnsiTheme="minorHAnsi" w:cstheme="minorHAnsi"/>
                <w:b w:val="0"/>
                <w:bCs/>
                <w:sz w:val="22"/>
                <w:szCs w:val="22"/>
              </w:rPr>
              <w:t xml:space="preserve"> is being proposed for </w:t>
            </w:r>
            <w:r w:rsidR="005B4A44" w:rsidRPr="00990718">
              <w:rPr>
                <w:rFonts w:asciiTheme="minorHAnsi" w:hAnsiTheme="minorHAnsi" w:cstheme="minorHAnsi"/>
                <w:b w:val="0"/>
                <w:bCs/>
                <w:sz w:val="22"/>
                <w:szCs w:val="22"/>
              </w:rPr>
              <w:t>new applicants</w:t>
            </w:r>
            <w:r w:rsidRPr="00990718">
              <w:rPr>
                <w:rFonts w:asciiTheme="minorHAnsi" w:hAnsiTheme="minorHAnsi" w:cstheme="minorHAnsi"/>
                <w:b w:val="0"/>
                <w:bCs/>
                <w:sz w:val="22"/>
                <w:szCs w:val="22"/>
              </w:rPr>
              <w:t xml:space="preserve"> to demonstrate to the JSE that they are in possession of the necessary legal title or ownership rights to the properties</w:t>
            </w:r>
            <w:r w:rsidR="00DD41AC">
              <w:rPr>
                <w:rFonts w:asciiTheme="minorHAnsi" w:hAnsiTheme="minorHAnsi" w:cstheme="minorHAnsi"/>
                <w:b w:val="0"/>
                <w:bCs/>
                <w:sz w:val="22"/>
                <w:szCs w:val="22"/>
              </w:rPr>
              <w:t>.</w:t>
            </w:r>
          </w:p>
          <w:p w14:paraId="0EB526E2" w14:textId="51AD77D0" w:rsidR="0008236D" w:rsidRPr="00EC1A3A" w:rsidRDefault="002B45D4" w:rsidP="00DD41AC">
            <w:pPr>
              <w:pStyle w:val="chaphead"/>
              <w:spacing w:after="240"/>
              <w:jc w:val="both"/>
              <w:rPr>
                <w:rFonts w:asciiTheme="minorHAnsi" w:hAnsiTheme="minorHAnsi" w:cstheme="minorHAnsi"/>
                <w:color w:val="00B050"/>
                <w:sz w:val="22"/>
                <w:szCs w:val="22"/>
              </w:rPr>
            </w:pPr>
            <w:r w:rsidRPr="00EC1A3A">
              <w:rPr>
                <w:rFonts w:asciiTheme="minorHAnsi" w:hAnsiTheme="minorHAnsi" w:cstheme="minorHAnsi"/>
                <w:color w:val="00B050"/>
                <w:sz w:val="22"/>
                <w:szCs w:val="22"/>
              </w:rPr>
              <w:t>(Key Amendment Item 6)</w:t>
            </w:r>
          </w:p>
          <w:p w14:paraId="5C5A839F" w14:textId="4A382068" w:rsidR="008B04E5" w:rsidRPr="00990718" w:rsidRDefault="008B04E5" w:rsidP="008B04E5">
            <w:pPr>
              <w:pStyle w:val="chaphead"/>
              <w:spacing w:after="240"/>
              <w:jc w:val="both"/>
              <w:rPr>
                <w:rFonts w:asciiTheme="minorHAnsi" w:hAnsiTheme="minorHAnsi" w:cstheme="minorHAnsi"/>
                <w:bCs/>
                <w:sz w:val="22"/>
                <w:szCs w:val="22"/>
              </w:rPr>
            </w:pPr>
            <w:r w:rsidRPr="00990718">
              <w:rPr>
                <w:rFonts w:asciiTheme="minorHAnsi" w:hAnsiTheme="minorHAnsi" w:cstheme="minorHAnsi"/>
                <w:bCs/>
                <w:sz w:val="22"/>
                <w:szCs w:val="22"/>
              </w:rPr>
              <w:t>Paragraph 13.</w:t>
            </w:r>
            <w:r>
              <w:rPr>
                <w:rFonts w:asciiTheme="minorHAnsi" w:hAnsiTheme="minorHAnsi" w:cstheme="minorHAnsi"/>
                <w:bCs/>
                <w:sz w:val="22"/>
                <w:szCs w:val="22"/>
              </w:rPr>
              <w:t>20(d)</w:t>
            </w:r>
          </w:p>
          <w:p w14:paraId="79DFDC7F" w14:textId="6324BB53" w:rsidR="008B04E5" w:rsidRPr="00990718" w:rsidRDefault="008B04E5" w:rsidP="008B04E5">
            <w:pPr>
              <w:pStyle w:val="chaphead"/>
              <w:spacing w:after="240"/>
              <w:jc w:val="both"/>
              <w:rPr>
                <w:rFonts w:asciiTheme="minorHAnsi" w:hAnsiTheme="minorHAnsi" w:cstheme="minorHAnsi"/>
                <w:bCs/>
                <w:sz w:val="22"/>
                <w:szCs w:val="22"/>
              </w:rPr>
            </w:pPr>
            <w:r w:rsidRPr="00990718">
              <w:rPr>
                <w:rFonts w:asciiTheme="minorHAnsi" w:hAnsiTheme="minorHAnsi" w:cstheme="minorHAnsi"/>
                <w:b w:val="0"/>
                <w:bCs/>
                <w:sz w:val="22"/>
                <w:szCs w:val="22"/>
              </w:rPr>
              <w:t xml:space="preserve">The JSE proposes to </w:t>
            </w:r>
            <w:r>
              <w:rPr>
                <w:rFonts w:asciiTheme="minorHAnsi" w:hAnsiTheme="minorHAnsi" w:cstheme="minorHAnsi"/>
                <w:b w:val="0"/>
                <w:bCs/>
                <w:sz w:val="22"/>
                <w:szCs w:val="22"/>
              </w:rPr>
              <w:t xml:space="preserve">removing the following obligations </w:t>
            </w:r>
          </w:p>
          <w:p w14:paraId="590507C4" w14:textId="77777777" w:rsidR="00660A88" w:rsidRDefault="00660A88" w:rsidP="00660A88">
            <w:pPr>
              <w:pStyle w:val="chaphead"/>
              <w:spacing w:after="240"/>
              <w:jc w:val="both"/>
              <w:rPr>
                <w:b w:val="0"/>
                <w:i/>
                <w:iCs/>
                <w:sz w:val="18"/>
              </w:rPr>
            </w:pPr>
            <w:r>
              <w:rPr>
                <w:b w:val="0"/>
                <w:i/>
                <w:iCs/>
                <w:sz w:val="18"/>
              </w:rPr>
              <w:t>“A valuation report… must be obtained by…</w:t>
            </w:r>
          </w:p>
          <w:p w14:paraId="3B9F1C81" w14:textId="08CA08ED" w:rsidR="008B04E5" w:rsidRDefault="00660A88" w:rsidP="00804D50">
            <w:pPr>
              <w:pStyle w:val="chaphead"/>
              <w:spacing w:after="240"/>
              <w:jc w:val="both"/>
              <w:rPr>
                <w:b w:val="0"/>
                <w:i/>
                <w:iCs/>
                <w:sz w:val="18"/>
              </w:rPr>
            </w:pPr>
            <w:r w:rsidRPr="00574357">
              <w:rPr>
                <w:b w:val="0"/>
                <w:i/>
                <w:iCs/>
                <w:sz w:val="18"/>
              </w:rPr>
              <w:t>an issuer, on the subject of any related party transaction involving property, which transaction requires a circular to be prepared in terms of Section 10</w:t>
            </w:r>
            <w:r>
              <w:rPr>
                <w:b w:val="0"/>
                <w:i/>
                <w:iCs/>
                <w:sz w:val="18"/>
              </w:rPr>
              <w:t>”</w:t>
            </w:r>
          </w:p>
          <w:p w14:paraId="1EBB6041" w14:textId="77777777" w:rsidR="00EC1A3A" w:rsidRPr="00EC1A3A" w:rsidRDefault="002B45D4" w:rsidP="00804D50">
            <w:pPr>
              <w:pStyle w:val="chaphead"/>
              <w:spacing w:after="240"/>
              <w:jc w:val="both"/>
              <w:rPr>
                <w:rFonts w:asciiTheme="minorHAnsi" w:hAnsiTheme="minorHAnsi" w:cstheme="minorHAnsi"/>
                <w:color w:val="00B050"/>
                <w:sz w:val="22"/>
                <w:szCs w:val="22"/>
              </w:rPr>
            </w:pPr>
            <w:r w:rsidRPr="00EC1A3A">
              <w:rPr>
                <w:rFonts w:asciiTheme="minorHAnsi" w:hAnsiTheme="minorHAnsi" w:cstheme="minorHAnsi"/>
                <w:color w:val="00B050"/>
                <w:sz w:val="22"/>
                <w:szCs w:val="22"/>
              </w:rPr>
              <w:t>(Key Amendment Item 6)</w:t>
            </w:r>
          </w:p>
          <w:p w14:paraId="7B29505B" w14:textId="1AB7F840" w:rsidR="00804D50" w:rsidRPr="00990718" w:rsidRDefault="00804D50" w:rsidP="00804D50">
            <w:pPr>
              <w:pStyle w:val="chaphead"/>
              <w:spacing w:after="240"/>
              <w:jc w:val="both"/>
              <w:rPr>
                <w:rFonts w:asciiTheme="minorHAnsi" w:hAnsiTheme="minorHAnsi" w:cstheme="minorHAnsi"/>
                <w:bCs/>
                <w:sz w:val="22"/>
                <w:szCs w:val="22"/>
              </w:rPr>
            </w:pPr>
            <w:r w:rsidRPr="00990718">
              <w:rPr>
                <w:rFonts w:asciiTheme="minorHAnsi" w:hAnsiTheme="minorHAnsi" w:cstheme="minorHAnsi"/>
                <w:bCs/>
                <w:sz w:val="22"/>
                <w:szCs w:val="22"/>
              </w:rPr>
              <w:t xml:space="preserve">Paragraph 13.38 </w:t>
            </w:r>
          </w:p>
          <w:p w14:paraId="314D3CFC" w14:textId="16311855" w:rsidR="00804D50" w:rsidRDefault="00804D50" w:rsidP="00804D50">
            <w:pPr>
              <w:pStyle w:val="chaphead"/>
              <w:spacing w:after="240"/>
              <w:jc w:val="both"/>
              <w:rPr>
                <w:rFonts w:asciiTheme="minorHAnsi" w:hAnsiTheme="minorHAnsi" w:cstheme="minorHAnsi"/>
                <w:b w:val="0"/>
                <w:bCs/>
                <w:sz w:val="22"/>
                <w:szCs w:val="22"/>
              </w:rPr>
            </w:pPr>
            <w:r w:rsidRPr="00990718">
              <w:rPr>
                <w:rFonts w:asciiTheme="minorHAnsi" w:hAnsiTheme="minorHAnsi" w:cstheme="minorHAnsi"/>
                <w:b w:val="0"/>
                <w:bCs/>
                <w:sz w:val="22"/>
                <w:szCs w:val="22"/>
              </w:rPr>
              <w:t>The JSE proposes to remove the</w:t>
            </w:r>
            <w:r w:rsidR="00660A88">
              <w:rPr>
                <w:rFonts w:asciiTheme="minorHAnsi" w:hAnsiTheme="minorHAnsi" w:cstheme="minorHAnsi"/>
                <w:b w:val="0"/>
                <w:bCs/>
                <w:sz w:val="22"/>
                <w:szCs w:val="22"/>
              </w:rPr>
              <w:t xml:space="preserve"> following </w:t>
            </w:r>
            <w:r w:rsidRPr="00990718">
              <w:rPr>
                <w:rFonts w:asciiTheme="minorHAnsi" w:hAnsiTheme="minorHAnsi" w:cstheme="minorHAnsi"/>
                <w:b w:val="0"/>
                <w:bCs/>
                <w:sz w:val="22"/>
                <w:szCs w:val="22"/>
              </w:rPr>
              <w:t xml:space="preserve">obligation </w:t>
            </w:r>
          </w:p>
          <w:p w14:paraId="72B56BAD" w14:textId="052914C7" w:rsidR="00660A88" w:rsidRPr="00574357" w:rsidRDefault="00660A88" w:rsidP="00574357">
            <w:pPr>
              <w:pStyle w:val="000"/>
              <w:tabs>
                <w:tab w:val="clear" w:pos="794"/>
                <w:tab w:val="left" w:pos="0"/>
              </w:tabs>
              <w:ind w:left="79" w:firstLine="0"/>
              <w:rPr>
                <w:i/>
                <w:iCs/>
              </w:rPr>
            </w:pPr>
            <w:r>
              <w:rPr>
                <w:i/>
                <w:iCs/>
              </w:rPr>
              <w:t>“</w:t>
            </w:r>
            <w:r w:rsidRPr="00574357">
              <w:rPr>
                <w:i/>
                <w:iCs/>
              </w:rPr>
              <w:t xml:space="preserve">Even if a property entity has not adopted the fair value model for its property in terms of IFRS, it must obtain a valuation from a registered valuer (in terms of this Section 13) for its property portfolio. </w:t>
            </w:r>
            <w:r>
              <w:rPr>
                <w:i/>
                <w:iCs/>
              </w:rPr>
              <w:t>“</w:t>
            </w:r>
          </w:p>
          <w:p w14:paraId="1E12E39B" w14:textId="77777777" w:rsidR="00660A88" w:rsidRPr="00990718" w:rsidRDefault="00660A88" w:rsidP="00804D50">
            <w:pPr>
              <w:pStyle w:val="chaphead"/>
              <w:spacing w:after="240"/>
              <w:jc w:val="both"/>
              <w:rPr>
                <w:rFonts w:asciiTheme="minorHAnsi" w:hAnsiTheme="minorHAnsi" w:cstheme="minorHAnsi"/>
                <w:bCs/>
                <w:sz w:val="22"/>
                <w:szCs w:val="22"/>
              </w:rPr>
            </w:pPr>
          </w:p>
          <w:p w14:paraId="41224800" w14:textId="7424956E" w:rsidR="00804D50" w:rsidRPr="00990718" w:rsidRDefault="00804D50" w:rsidP="00804D50">
            <w:pPr>
              <w:pStyle w:val="chaphead"/>
              <w:spacing w:after="240"/>
              <w:jc w:val="both"/>
              <w:rPr>
                <w:rFonts w:asciiTheme="minorHAnsi" w:hAnsiTheme="minorHAnsi" w:cstheme="minorHAnsi"/>
                <w:bCs/>
                <w:sz w:val="22"/>
                <w:szCs w:val="22"/>
              </w:rPr>
            </w:pPr>
            <w:r w:rsidRPr="00990718">
              <w:rPr>
                <w:rFonts w:asciiTheme="minorHAnsi" w:hAnsiTheme="minorHAnsi" w:cstheme="minorHAnsi"/>
                <w:bCs/>
                <w:sz w:val="22"/>
                <w:szCs w:val="22"/>
              </w:rPr>
              <w:t>Paragraph 13.39</w:t>
            </w:r>
          </w:p>
          <w:p w14:paraId="56856D0E" w14:textId="2742A99A" w:rsidR="00804D50" w:rsidRPr="00990718" w:rsidRDefault="00804D50" w:rsidP="00804D50">
            <w:pPr>
              <w:pStyle w:val="chaphead"/>
              <w:spacing w:after="240"/>
              <w:jc w:val="both"/>
              <w:rPr>
                <w:rFonts w:asciiTheme="minorHAnsi" w:hAnsiTheme="minorHAnsi" w:cstheme="minorHAnsi"/>
                <w:b w:val="0"/>
                <w:bCs/>
                <w:sz w:val="22"/>
                <w:szCs w:val="22"/>
              </w:rPr>
            </w:pPr>
            <w:r w:rsidRPr="00990718">
              <w:rPr>
                <w:rFonts w:asciiTheme="minorHAnsi" w:hAnsiTheme="minorHAnsi" w:cstheme="minorHAnsi"/>
                <w:b w:val="0"/>
                <w:bCs/>
                <w:sz w:val="22"/>
                <w:szCs w:val="22"/>
              </w:rPr>
              <w:t xml:space="preserve">The JSE proposes to remove the obligation to obtain an valuation report from a registered valuer for the purposes of </w:t>
            </w:r>
            <w:r w:rsidRPr="00990718">
              <w:rPr>
                <w:rFonts w:asciiTheme="minorHAnsi" w:hAnsiTheme="minorHAnsi" w:cstheme="minorHAnsi"/>
                <w:b w:val="0"/>
                <w:bCs/>
                <w:sz w:val="22"/>
                <w:szCs w:val="22"/>
              </w:rPr>
              <w:lastRenderedPageBreak/>
              <w:t>the financial statements either annually or on a 3 year rolling basis</w:t>
            </w:r>
            <w:r w:rsidR="00DD41AC">
              <w:rPr>
                <w:rFonts w:asciiTheme="minorHAnsi" w:hAnsiTheme="minorHAnsi" w:cstheme="minorHAnsi"/>
                <w:b w:val="0"/>
                <w:bCs/>
                <w:sz w:val="22"/>
                <w:szCs w:val="22"/>
              </w:rPr>
              <w:t>.</w:t>
            </w:r>
          </w:p>
          <w:p w14:paraId="70F70C94" w14:textId="4182D61F" w:rsidR="002B45D4" w:rsidRPr="00EC1A3A" w:rsidDel="00913028" w:rsidRDefault="002B45D4" w:rsidP="002B45D4">
            <w:pPr>
              <w:pStyle w:val="chaphead"/>
              <w:spacing w:after="240"/>
              <w:jc w:val="both"/>
              <w:rPr>
                <w:del w:id="109" w:author="Tania Wimberley" w:date="2024-05-15T11:18:00Z"/>
                <w:rFonts w:asciiTheme="minorHAnsi" w:hAnsiTheme="minorHAnsi" w:cstheme="minorHAnsi"/>
                <w:color w:val="00B050"/>
                <w:sz w:val="22"/>
                <w:szCs w:val="22"/>
              </w:rPr>
            </w:pPr>
            <w:r w:rsidRPr="00EC1A3A">
              <w:rPr>
                <w:rFonts w:asciiTheme="minorHAnsi" w:hAnsiTheme="minorHAnsi" w:cstheme="minorHAnsi"/>
                <w:color w:val="00B050"/>
                <w:sz w:val="22"/>
                <w:szCs w:val="22"/>
              </w:rPr>
              <w:t>(Key Amendment Item 7)</w:t>
            </w:r>
          </w:p>
          <w:p w14:paraId="1FAFF7BF" w14:textId="490CC617" w:rsidR="00DD41AC" w:rsidRDefault="00DD41AC" w:rsidP="00DD41AC">
            <w:pPr>
              <w:pStyle w:val="chaphead"/>
              <w:spacing w:after="240"/>
              <w:jc w:val="both"/>
              <w:rPr>
                <w:ins w:id="110" w:author="Tania Wimberley" w:date="2024-05-15T10:30:00Z"/>
                <w:rFonts w:asciiTheme="minorHAnsi" w:hAnsiTheme="minorHAnsi" w:cstheme="minorHAnsi"/>
                <w:color w:val="92D050"/>
                <w:sz w:val="22"/>
                <w:szCs w:val="22"/>
              </w:rPr>
            </w:pPr>
          </w:p>
          <w:p w14:paraId="1536130C" w14:textId="77777777" w:rsidR="00804D50" w:rsidRDefault="00804D50" w:rsidP="00804D50">
            <w:pPr>
              <w:pStyle w:val="chaphead"/>
              <w:spacing w:after="240"/>
              <w:jc w:val="both"/>
              <w:rPr>
                <w:rFonts w:asciiTheme="minorHAnsi" w:hAnsiTheme="minorHAnsi" w:cstheme="minorHAnsi"/>
                <w:bCs/>
                <w:sz w:val="22"/>
                <w:szCs w:val="22"/>
              </w:rPr>
            </w:pPr>
          </w:p>
          <w:p w14:paraId="3D278D5E" w14:textId="77777777" w:rsidR="003544B3" w:rsidRDefault="003544B3" w:rsidP="00804D50">
            <w:pPr>
              <w:pStyle w:val="chaphead"/>
              <w:spacing w:after="240"/>
              <w:jc w:val="both"/>
              <w:rPr>
                <w:rFonts w:asciiTheme="minorHAnsi" w:hAnsiTheme="minorHAnsi" w:cstheme="minorHAnsi"/>
                <w:bCs/>
                <w:sz w:val="22"/>
                <w:szCs w:val="22"/>
              </w:rPr>
            </w:pPr>
          </w:p>
          <w:p w14:paraId="5951F2DB" w14:textId="77777777" w:rsidR="003544B3" w:rsidRPr="00990718" w:rsidRDefault="003544B3" w:rsidP="00804D50">
            <w:pPr>
              <w:pStyle w:val="chaphead"/>
              <w:spacing w:after="240"/>
              <w:jc w:val="both"/>
              <w:rPr>
                <w:rFonts w:asciiTheme="minorHAnsi" w:hAnsiTheme="minorHAnsi" w:cstheme="minorHAnsi"/>
                <w:bCs/>
                <w:sz w:val="22"/>
                <w:szCs w:val="22"/>
              </w:rPr>
            </w:pPr>
          </w:p>
          <w:p w14:paraId="7834EB92" w14:textId="1909CECC" w:rsidR="00804D50" w:rsidRPr="00990718" w:rsidDel="00DD41AC" w:rsidRDefault="00804D50" w:rsidP="00804D50">
            <w:pPr>
              <w:pStyle w:val="chaphead"/>
              <w:spacing w:after="240"/>
              <w:jc w:val="both"/>
              <w:rPr>
                <w:del w:id="111" w:author="Tania Wimberley" w:date="2024-05-15T10:30:00Z"/>
                <w:rFonts w:asciiTheme="minorHAnsi" w:hAnsiTheme="minorHAnsi" w:cstheme="minorHAnsi"/>
                <w:bCs/>
                <w:sz w:val="22"/>
                <w:szCs w:val="22"/>
              </w:rPr>
            </w:pPr>
          </w:p>
          <w:p w14:paraId="7F68D0EA" w14:textId="77777777" w:rsidR="00804D50" w:rsidRPr="00990718" w:rsidRDefault="00804D50" w:rsidP="00804D50">
            <w:pPr>
              <w:pStyle w:val="chaphead"/>
              <w:spacing w:after="240"/>
              <w:jc w:val="both"/>
              <w:rPr>
                <w:rFonts w:asciiTheme="minorHAnsi" w:hAnsiTheme="minorHAnsi" w:cstheme="minorHAnsi"/>
                <w:bCs/>
                <w:sz w:val="22"/>
                <w:szCs w:val="22"/>
              </w:rPr>
            </w:pPr>
          </w:p>
          <w:p w14:paraId="2813DFE8" w14:textId="77777777" w:rsidR="006B7908" w:rsidRPr="00990718" w:rsidRDefault="006B7908" w:rsidP="00804D50">
            <w:pPr>
              <w:pStyle w:val="chaphead"/>
              <w:spacing w:after="240"/>
              <w:jc w:val="both"/>
              <w:rPr>
                <w:rFonts w:asciiTheme="minorHAnsi" w:hAnsiTheme="minorHAnsi" w:cstheme="minorHAnsi"/>
                <w:bCs/>
                <w:sz w:val="22"/>
                <w:szCs w:val="22"/>
              </w:rPr>
            </w:pPr>
          </w:p>
          <w:p w14:paraId="151BC8E0" w14:textId="5936D846" w:rsidR="00804D50" w:rsidRPr="00990718" w:rsidRDefault="00804D50" w:rsidP="00804D50">
            <w:pPr>
              <w:pStyle w:val="chaphead"/>
              <w:spacing w:after="240"/>
              <w:jc w:val="both"/>
              <w:rPr>
                <w:rFonts w:asciiTheme="minorHAnsi" w:hAnsiTheme="minorHAnsi" w:cstheme="minorHAnsi"/>
                <w:bCs/>
                <w:sz w:val="22"/>
                <w:szCs w:val="22"/>
              </w:rPr>
            </w:pPr>
            <w:r w:rsidRPr="00990718">
              <w:rPr>
                <w:rFonts w:asciiTheme="minorHAnsi" w:hAnsiTheme="minorHAnsi" w:cstheme="minorHAnsi"/>
                <w:bCs/>
                <w:sz w:val="22"/>
                <w:szCs w:val="22"/>
              </w:rPr>
              <w:t>Paragraphs 13.22</w:t>
            </w:r>
            <w:r w:rsidR="005E3870" w:rsidRPr="00990718">
              <w:rPr>
                <w:rFonts w:asciiTheme="minorHAnsi" w:hAnsiTheme="minorHAnsi" w:cstheme="minorHAnsi"/>
                <w:bCs/>
                <w:sz w:val="22"/>
                <w:szCs w:val="22"/>
              </w:rPr>
              <w:t>,</w:t>
            </w:r>
            <w:r w:rsidRPr="00990718">
              <w:rPr>
                <w:rFonts w:asciiTheme="minorHAnsi" w:hAnsiTheme="minorHAnsi" w:cstheme="minorHAnsi"/>
                <w:bCs/>
                <w:sz w:val="22"/>
                <w:szCs w:val="22"/>
              </w:rPr>
              <w:t xml:space="preserve"> 13.23(a)</w:t>
            </w:r>
            <w:r w:rsidR="005E3870" w:rsidRPr="00990718">
              <w:rPr>
                <w:rFonts w:asciiTheme="minorHAnsi" w:hAnsiTheme="minorHAnsi" w:cstheme="minorHAnsi"/>
                <w:bCs/>
                <w:sz w:val="22"/>
                <w:szCs w:val="22"/>
              </w:rPr>
              <w:t xml:space="preserve"> and 13.19(f</w:t>
            </w:r>
            <w:r w:rsidR="00A27F9A" w:rsidRPr="00990718">
              <w:rPr>
                <w:rFonts w:asciiTheme="minorHAnsi" w:hAnsiTheme="minorHAnsi" w:cstheme="minorHAnsi"/>
                <w:bCs/>
                <w:sz w:val="22"/>
                <w:szCs w:val="22"/>
              </w:rPr>
              <w:t>) (</w:t>
            </w:r>
            <w:r w:rsidRPr="00990718">
              <w:rPr>
                <w:rFonts w:asciiTheme="minorHAnsi" w:hAnsiTheme="minorHAnsi" w:cstheme="minorHAnsi"/>
                <w:bCs/>
                <w:sz w:val="22"/>
                <w:szCs w:val="22"/>
              </w:rPr>
              <w:t>summary valuation report</w:t>
            </w:r>
            <w:r w:rsidR="00A27F9A" w:rsidRPr="00990718">
              <w:rPr>
                <w:rFonts w:asciiTheme="minorHAnsi" w:hAnsiTheme="minorHAnsi" w:cstheme="minorHAnsi"/>
                <w:bCs/>
                <w:sz w:val="22"/>
                <w:szCs w:val="22"/>
              </w:rPr>
              <w:t>)</w:t>
            </w:r>
          </w:p>
          <w:p w14:paraId="73702D6E" w14:textId="19B6F41E" w:rsidR="00804D50" w:rsidRPr="00990718" w:rsidRDefault="00804D50" w:rsidP="00804D50">
            <w:pPr>
              <w:pStyle w:val="chaphead"/>
              <w:spacing w:after="240"/>
              <w:jc w:val="both"/>
              <w:rPr>
                <w:rFonts w:asciiTheme="minorHAnsi" w:hAnsiTheme="minorHAnsi" w:cstheme="minorHAnsi"/>
                <w:b w:val="0"/>
                <w:sz w:val="22"/>
                <w:szCs w:val="22"/>
              </w:rPr>
            </w:pPr>
            <w:r w:rsidRPr="00990718">
              <w:rPr>
                <w:rFonts w:asciiTheme="minorHAnsi" w:hAnsiTheme="minorHAnsi" w:cstheme="minorHAnsi"/>
                <w:b w:val="0"/>
                <w:sz w:val="22"/>
                <w:szCs w:val="22"/>
              </w:rPr>
              <w:t>The JSE proposes to expand the property specific disclosure requirements of 13.19 to incorporate the disclosures that were previously set out in the summary valuation report</w:t>
            </w:r>
            <w:r w:rsidR="007059DB" w:rsidRPr="00990718">
              <w:rPr>
                <w:rFonts w:asciiTheme="minorHAnsi" w:hAnsiTheme="minorHAnsi" w:cstheme="minorHAnsi"/>
                <w:b w:val="0"/>
                <w:sz w:val="22"/>
                <w:szCs w:val="22"/>
              </w:rPr>
              <w:t>.</w:t>
            </w:r>
          </w:p>
          <w:p w14:paraId="42BF05BD" w14:textId="26A4D679" w:rsidR="002B45D4" w:rsidRPr="00EC1A3A" w:rsidDel="00913028" w:rsidRDefault="002B45D4" w:rsidP="002B45D4">
            <w:pPr>
              <w:pStyle w:val="chaphead"/>
              <w:spacing w:after="240"/>
              <w:jc w:val="both"/>
              <w:rPr>
                <w:del w:id="112" w:author="Tania Wimberley" w:date="2024-05-15T11:18:00Z"/>
                <w:rFonts w:asciiTheme="minorHAnsi" w:hAnsiTheme="minorHAnsi" w:cstheme="minorHAnsi"/>
                <w:color w:val="00B050"/>
                <w:sz w:val="22"/>
                <w:szCs w:val="22"/>
              </w:rPr>
            </w:pPr>
            <w:r w:rsidRPr="00EC1A3A">
              <w:rPr>
                <w:rFonts w:asciiTheme="minorHAnsi" w:hAnsiTheme="minorHAnsi" w:cstheme="minorHAnsi"/>
                <w:color w:val="00B050"/>
                <w:sz w:val="22"/>
                <w:szCs w:val="22"/>
              </w:rPr>
              <w:t>(Key Amendment Item 6)</w:t>
            </w:r>
          </w:p>
          <w:p w14:paraId="507A6495" w14:textId="32E2C66B" w:rsidR="005E3870" w:rsidRPr="00990718" w:rsidDel="00DD41AC" w:rsidRDefault="005E3870" w:rsidP="005E3870">
            <w:pPr>
              <w:pStyle w:val="chaphead"/>
              <w:spacing w:after="240"/>
              <w:jc w:val="both"/>
              <w:rPr>
                <w:del w:id="113" w:author="Tania Wimberley" w:date="2024-05-15T10:30:00Z"/>
                <w:rFonts w:asciiTheme="minorHAnsi" w:hAnsiTheme="minorHAnsi" w:cstheme="minorHAnsi"/>
                <w:bCs/>
                <w:sz w:val="22"/>
                <w:szCs w:val="22"/>
              </w:rPr>
            </w:pPr>
          </w:p>
          <w:p w14:paraId="25DE29F7" w14:textId="77777777" w:rsidR="00880008" w:rsidRPr="00990718" w:rsidRDefault="00880008" w:rsidP="005E3870">
            <w:pPr>
              <w:pStyle w:val="chaphead"/>
              <w:spacing w:after="240"/>
              <w:jc w:val="both"/>
              <w:rPr>
                <w:rFonts w:asciiTheme="minorHAnsi" w:hAnsiTheme="minorHAnsi" w:cstheme="minorHAnsi"/>
                <w:bCs/>
                <w:sz w:val="22"/>
                <w:szCs w:val="22"/>
              </w:rPr>
            </w:pPr>
          </w:p>
          <w:p w14:paraId="1BD39C9C" w14:textId="77777777" w:rsidR="004E543C" w:rsidRDefault="004E543C" w:rsidP="00804D50">
            <w:pPr>
              <w:pStyle w:val="chaphead"/>
              <w:spacing w:after="240"/>
              <w:jc w:val="both"/>
              <w:rPr>
                <w:rFonts w:asciiTheme="minorHAnsi" w:hAnsiTheme="minorHAnsi" w:cstheme="minorHAnsi"/>
                <w:bCs/>
                <w:sz w:val="22"/>
                <w:szCs w:val="22"/>
              </w:rPr>
            </w:pPr>
          </w:p>
          <w:p w14:paraId="5EE1E744" w14:textId="77777777" w:rsidR="00B31AD3" w:rsidRPr="00990718" w:rsidRDefault="00B31AD3" w:rsidP="00804D50">
            <w:pPr>
              <w:pStyle w:val="chaphead"/>
              <w:spacing w:after="240"/>
              <w:jc w:val="both"/>
              <w:rPr>
                <w:rFonts w:asciiTheme="minorHAnsi" w:hAnsiTheme="minorHAnsi" w:cstheme="minorHAnsi"/>
                <w:bCs/>
                <w:sz w:val="22"/>
                <w:szCs w:val="22"/>
              </w:rPr>
            </w:pPr>
          </w:p>
          <w:p w14:paraId="2A889B39" w14:textId="1B00FE19" w:rsidR="00804D50" w:rsidRPr="00990718" w:rsidRDefault="00804D50" w:rsidP="00804D50">
            <w:pPr>
              <w:pStyle w:val="chaphead"/>
              <w:spacing w:after="240"/>
              <w:jc w:val="both"/>
              <w:rPr>
                <w:rFonts w:asciiTheme="minorHAnsi" w:hAnsiTheme="minorHAnsi" w:cstheme="minorHAnsi"/>
                <w:bCs/>
                <w:sz w:val="22"/>
                <w:szCs w:val="22"/>
              </w:rPr>
            </w:pPr>
            <w:r w:rsidRPr="00990718">
              <w:rPr>
                <w:rFonts w:asciiTheme="minorHAnsi" w:hAnsiTheme="minorHAnsi" w:cstheme="minorHAnsi"/>
                <w:bCs/>
                <w:sz w:val="22"/>
                <w:szCs w:val="22"/>
              </w:rPr>
              <w:t>Paragraphs 13.23 (d) to (h); 13.24 to 13.26; 13.28 to 13.29 and 13.31- summary valuation reports</w:t>
            </w:r>
          </w:p>
          <w:p w14:paraId="337608EC" w14:textId="7D81FA05" w:rsidR="00ED7442" w:rsidRPr="00990718" w:rsidRDefault="00804D50" w:rsidP="00804D50">
            <w:pPr>
              <w:pStyle w:val="chaphead"/>
              <w:spacing w:after="240"/>
              <w:jc w:val="both"/>
              <w:rPr>
                <w:rFonts w:asciiTheme="minorHAnsi" w:hAnsiTheme="minorHAnsi" w:cstheme="minorHAnsi"/>
                <w:b w:val="0"/>
                <w:sz w:val="22"/>
                <w:szCs w:val="22"/>
              </w:rPr>
            </w:pPr>
            <w:r w:rsidRPr="00990718">
              <w:rPr>
                <w:rFonts w:asciiTheme="minorHAnsi" w:hAnsiTheme="minorHAnsi" w:cstheme="minorHAnsi"/>
                <w:b w:val="0"/>
                <w:sz w:val="22"/>
                <w:szCs w:val="22"/>
              </w:rPr>
              <w:t>Even for instances where a valuation has been performed the JSE proposes to remove the obligation to produce a summary valuation report</w:t>
            </w:r>
            <w:r w:rsidR="00E54394" w:rsidRPr="00990718">
              <w:rPr>
                <w:rFonts w:asciiTheme="minorHAnsi" w:hAnsiTheme="minorHAnsi" w:cstheme="minorHAnsi"/>
                <w:b w:val="0"/>
                <w:sz w:val="22"/>
                <w:szCs w:val="22"/>
              </w:rPr>
              <w:t>.</w:t>
            </w:r>
          </w:p>
          <w:p w14:paraId="738E3431" w14:textId="73E345BA" w:rsidR="00B31AD3" w:rsidRPr="00EC1A3A" w:rsidDel="00913028" w:rsidRDefault="00B31AD3" w:rsidP="00B31AD3">
            <w:pPr>
              <w:pStyle w:val="chaphead"/>
              <w:spacing w:after="240"/>
              <w:jc w:val="both"/>
              <w:rPr>
                <w:del w:id="114" w:author="Tania Wimberley" w:date="2024-05-15T11:18:00Z"/>
                <w:rFonts w:asciiTheme="minorHAnsi" w:hAnsiTheme="minorHAnsi" w:cstheme="minorHAnsi"/>
                <w:color w:val="00B050"/>
                <w:sz w:val="22"/>
                <w:szCs w:val="22"/>
              </w:rPr>
            </w:pPr>
            <w:r w:rsidRPr="00EC1A3A">
              <w:rPr>
                <w:rFonts w:asciiTheme="minorHAnsi" w:hAnsiTheme="minorHAnsi" w:cstheme="minorHAnsi"/>
                <w:color w:val="00B050"/>
                <w:sz w:val="22"/>
                <w:szCs w:val="22"/>
              </w:rPr>
              <w:t>(Key Amendment Item 5)</w:t>
            </w:r>
          </w:p>
          <w:p w14:paraId="49080DA0" w14:textId="77777777" w:rsidR="005E3870" w:rsidRPr="00990718" w:rsidRDefault="005E3870" w:rsidP="00804D50">
            <w:pPr>
              <w:pStyle w:val="chaphead"/>
              <w:spacing w:after="240"/>
              <w:jc w:val="both"/>
              <w:rPr>
                <w:rFonts w:asciiTheme="minorHAnsi" w:hAnsiTheme="minorHAnsi" w:cstheme="minorHAnsi"/>
                <w:bCs/>
                <w:sz w:val="22"/>
                <w:szCs w:val="22"/>
              </w:rPr>
            </w:pPr>
          </w:p>
          <w:p w14:paraId="562ABC2C" w14:textId="07D6637B" w:rsidR="005E3870" w:rsidRPr="00990718" w:rsidRDefault="005E3870" w:rsidP="005E3870">
            <w:pPr>
              <w:pStyle w:val="chaphead"/>
              <w:spacing w:after="240"/>
              <w:jc w:val="both"/>
              <w:rPr>
                <w:rFonts w:asciiTheme="minorHAnsi" w:hAnsiTheme="minorHAnsi" w:cstheme="minorHAnsi"/>
                <w:bCs/>
                <w:sz w:val="22"/>
                <w:szCs w:val="22"/>
              </w:rPr>
            </w:pPr>
            <w:r w:rsidRPr="00990718">
              <w:rPr>
                <w:rFonts w:asciiTheme="minorHAnsi" w:hAnsiTheme="minorHAnsi" w:cstheme="minorHAnsi"/>
                <w:bCs/>
                <w:sz w:val="22"/>
                <w:szCs w:val="22"/>
              </w:rPr>
              <w:t>Paragraph 13.19 (f)(ii)</w:t>
            </w:r>
          </w:p>
          <w:p w14:paraId="309A6E39" w14:textId="114E1C68" w:rsidR="001A7089" w:rsidRPr="00376923" w:rsidRDefault="005E3870" w:rsidP="001A7089">
            <w:pPr>
              <w:pStyle w:val="chaphead"/>
              <w:spacing w:after="240"/>
              <w:jc w:val="both"/>
              <w:rPr>
                <w:rFonts w:asciiTheme="minorHAnsi" w:hAnsiTheme="minorHAnsi" w:cstheme="minorHAnsi"/>
                <w:b w:val="0"/>
                <w:bCs/>
                <w:sz w:val="22"/>
                <w:szCs w:val="22"/>
              </w:rPr>
            </w:pPr>
            <w:r w:rsidRPr="00376923">
              <w:rPr>
                <w:rFonts w:asciiTheme="minorHAnsi" w:hAnsiTheme="minorHAnsi" w:cstheme="minorHAnsi"/>
                <w:b w:val="0"/>
                <w:bCs/>
                <w:sz w:val="22"/>
                <w:szCs w:val="22"/>
              </w:rPr>
              <w:t xml:space="preserve">The JSE proposes </w:t>
            </w:r>
            <w:r w:rsidR="001A7089" w:rsidRPr="00376923">
              <w:rPr>
                <w:rFonts w:asciiTheme="minorHAnsi" w:hAnsiTheme="minorHAnsi" w:cstheme="minorHAnsi"/>
                <w:b w:val="0"/>
                <w:bCs/>
                <w:sz w:val="22"/>
                <w:szCs w:val="22"/>
              </w:rPr>
              <w:t>including the</w:t>
            </w:r>
            <w:r w:rsidR="00376923">
              <w:rPr>
                <w:rFonts w:asciiTheme="minorHAnsi" w:hAnsiTheme="minorHAnsi" w:cstheme="minorHAnsi"/>
                <w:b w:val="0"/>
                <w:bCs/>
                <w:sz w:val="22"/>
                <w:szCs w:val="22"/>
              </w:rPr>
              <w:t xml:space="preserve"> following </w:t>
            </w:r>
            <w:r w:rsidR="001A7089" w:rsidRPr="00376923">
              <w:rPr>
                <w:rFonts w:asciiTheme="minorHAnsi" w:hAnsiTheme="minorHAnsi" w:cstheme="minorHAnsi"/>
                <w:b w:val="0"/>
                <w:bCs/>
                <w:sz w:val="22"/>
                <w:szCs w:val="22"/>
              </w:rPr>
              <w:t>wording</w:t>
            </w:r>
            <w:r w:rsidR="0052476A" w:rsidRPr="00376923">
              <w:rPr>
                <w:rFonts w:asciiTheme="minorHAnsi" w:hAnsiTheme="minorHAnsi" w:cstheme="minorHAnsi"/>
                <w:b w:val="0"/>
                <w:bCs/>
                <w:sz w:val="22"/>
                <w:szCs w:val="22"/>
              </w:rPr>
              <w:t xml:space="preserve"> in 13.</w:t>
            </w:r>
            <w:r w:rsidR="00BE58D4" w:rsidRPr="00376923">
              <w:rPr>
                <w:rFonts w:asciiTheme="minorHAnsi" w:hAnsiTheme="minorHAnsi" w:cstheme="minorHAnsi"/>
                <w:b w:val="0"/>
                <w:bCs/>
                <w:sz w:val="22"/>
                <w:szCs w:val="22"/>
              </w:rPr>
              <w:t>19(e)(</w:t>
            </w:r>
            <w:r w:rsidR="00376923" w:rsidRPr="00376923">
              <w:rPr>
                <w:rFonts w:asciiTheme="minorHAnsi" w:hAnsiTheme="minorHAnsi" w:cstheme="minorHAnsi"/>
                <w:b w:val="0"/>
                <w:bCs/>
                <w:sz w:val="22"/>
                <w:szCs w:val="22"/>
              </w:rPr>
              <w:t>ii</w:t>
            </w:r>
            <w:r w:rsidR="00BE58D4" w:rsidRPr="00376923">
              <w:rPr>
                <w:rFonts w:asciiTheme="minorHAnsi" w:hAnsiTheme="minorHAnsi" w:cstheme="minorHAnsi"/>
                <w:b w:val="0"/>
                <w:bCs/>
                <w:sz w:val="22"/>
                <w:szCs w:val="22"/>
              </w:rPr>
              <w:t>)</w:t>
            </w:r>
            <w:r w:rsidR="001451FC" w:rsidRPr="00376923">
              <w:rPr>
                <w:rFonts w:asciiTheme="minorHAnsi" w:hAnsiTheme="minorHAnsi" w:cstheme="minorHAnsi"/>
                <w:b w:val="0"/>
                <w:bCs/>
                <w:sz w:val="22"/>
                <w:szCs w:val="22"/>
              </w:rPr>
              <w:t>:</w:t>
            </w:r>
          </w:p>
          <w:p w14:paraId="091687BD" w14:textId="6FD0C701" w:rsidR="001A7089" w:rsidRPr="00990718" w:rsidRDefault="001A7089" w:rsidP="001A7089">
            <w:pPr>
              <w:pStyle w:val="i-0000a"/>
              <w:tabs>
                <w:tab w:val="clear" w:pos="1701"/>
                <w:tab w:val="clear" w:pos="1814"/>
              </w:tabs>
              <w:ind w:left="504" w:hanging="396"/>
              <w:rPr>
                <w:bCs/>
                <w:i/>
                <w:iCs/>
                <w:szCs w:val="18"/>
              </w:rPr>
            </w:pPr>
            <w:r w:rsidRPr="00376923">
              <w:rPr>
                <w:bCs/>
                <w:i/>
                <w:iCs/>
                <w:szCs w:val="18"/>
              </w:rPr>
              <w:t>“</w:t>
            </w:r>
            <w:r w:rsidR="001451FC" w:rsidRPr="00376923">
              <w:rPr>
                <w:bCs/>
                <w:i/>
                <w:iCs/>
                <w:szCs w:val="18"/>
              </w:rPr>
              <w:t>(</w:t>
            </w:r>
            <w:r w:rsidRPr="00376923">
              <w:rPr>
                <w:bCs/>
                <w:i/>
                <w:iCs/>
                <w:szCs w:val="18"/>
              </w:rPr>
              <w:t xml:space="preserve">iii) a statement as to whether or not the valuer is independent </w:t>
            </w:r>
            <w:r w:rsidRPr="00376923">
              <w:rPr>
                <w:bCs/>
                <w:i/>
                <w:iCs/>
                <w:szCs w:val="18"/>
                <w:u w:val="single"/>
              </w:rPr>
              <w:t>per [13.24] and if not</w:t>
            </w:r>
            <w:r w:rsidRPr="00990718">
              <w:rPr>
                <w:bCs/>
                <w:i/>
                <w:iCs/>
                <w:szCs w:val="18"/>
                <w:u w:val="single"/>
              </w:rPr>
              <w:t xml:space="preserve"> clearly disclosing </w:t>
            </w:r>
            <w:r w:rsidRPr="00990718">
              <w:rPr>
                <w:bCs/>
                <w:i/>
                <w:iCs/>
                <w:szCs w:val="18"/>
                <w:u w:val="single"/>
              </w:rPr>
              <w:lastRenderedPageBreak/>
              <w:t>their relationship to the issuer</w:t>
            </w:r>
            <w:r w:rsidRPr="00990718">
              <w:rPr>
                <w:bCs/>
                <w:i/>
                <w:iCs/>
                <w:szCs w:val="18"/>
              </w:rPr>
              <w:t xml:space="preserve"> and whether or not they are a registered valuer, and if so with whom; “</w:t>
            </w:r>
          </w:p>
          <w:p w14:paraId="5458AABB" w14:textId="77777777" w:rsidR="001A7089" w:rsidRPr="00990718" w:rsidRDefault="001A7089" w:rsidP="001A7089">
            <w:pPr>
              <w:pStyle w:val="chaphead"/>
              <w:spacing w:after="240"/>
              <w:jc w:val="both"/>
              <w:rPr>
                <w:rFonts w:asciiTheme="minorHAnsi" w:hAnsiTheme="minorHAnsi" w:cstheme="minorHAnsi"/>
                <w:b w:val="0"/>
                <w:bCs/>
                <w:sz w:val="22"/>
                <w:szCs w:val="22"/>
              </w:rPr>
            </w:pPr>
          </w:p>
          <w:p w14:paraId="72719569" w14:textId="0E7F8A5A" w:rsidR="001A7089" w:rsidRPr="00990718" w:rsidRDefault="001A7089" w:rsidP="001A7089">
            <w:pPr>
              <w:pStyle w:val="chaphead"/>
              <w:spacing w:after="240"/>
              <w:jc w:val="both"/>
              <w:rPr>
                <w:rFonts w:asciiTheme="minorHAnsi" w:hAnsiTheme="minorHAnsi" w:cstheme="minorHAnsi"/>
                <w:b w:val="0"/>
                <w:bCs/>
                <w:sz w:val="22"/>
                <w:szCs w:val="22"/>
              </w:rPr>
            </w:pPr>
            <w:r w:rsidRPr="00990718">
              <w:rPr>
                <w:rFonts w:asciiTheme="minorHAnsi" w:hAnsiTheme="minorHAnsi" w:cstheme="minorHAnsi"/>
                <w:b w:val="0"/>
                <w:bCs/>
                <w:sz w:val="22"/>
                <w:szCs w:val="22"/>
              </w:rPr>
              <w:t>And including the following additional information</w:t>
            </w:r>
            <w:r w:rsidR="0052476A" w:rsidRPr="00990718">
              <w:rPr>
                <w:rFonts w:asciiTheme="minorHAnsi" w:hAnsiTheme="minorHAnsi" w:cstheme="minorHAnsi"/>
                <w:b w:val="0"/>
                <w:bCs/>
                <w:sz w:val="22"/>
                <w:szCs w:val="22"/>
              </w:rPr>
              <w:t xml:space="preserve"> wording:</w:t>
            </w:r>
          </w:p>
          <w:p w14:paraId="7A03F402" w14:textId="77777777" w:rsidR="001A7089" w:rsidRPr="00990718" w:rsidRDefault="001A7089" w:rsidP="001A7089">
            <w:pPr>
              <w:pStyle w:val="i-0000a"/>
              <w:tabs>
                <w:tab w:val="clear" w:pos="1701"/>
                <w:tab w:val="clear" w:pos="1814"/>
              </w:tabs>
              <w:ind w:left="504" w:hanging="283"/>
              <w:rPr>
                <w:bCs/>
                <w:i/>
                <w:iCs/>
                <w:szCs w:val="18"/>
              </w:rPr>
            </w:pPr>
            <w:r w:rsidRPr="00990718">
              <w:rPr>
                <w:bCs/>
                <w:i/>
                <w:iCs/>
                <w:szCs w:val="18"/>
              </w:rPr>
              <w:t>(iv) the valuation framework/s they applied; and</w:t>
            </w:r>
          </w:p>
          <w:p w14:paraId="04B4E7F1" w14:textId="77777777" w:rsidR="001A7089" w:rsidRPr="00990718" w:rsidRDefault="001A7089" w:rsidP="001A7089">
            <w:pPr>
              <w:pStyle w:val="chaphead"/>
              <w:spacing w:after="240"/>
              <w:ind w:left="504" w:hanging="283"/>
              <w:jc w:val="both"/>
              <w:rPr>
                <w:b w:val="0"/>
                <w:bCs/>
                <w:i/>
                <w:iCs/>
                <w:sz w:val="18"/>
                <w:szCs w:val="18"/>
              </w:rPr>
            </w:pPr>
            <w:r w:rsidRPr="00990718">
              <w:rPr>
                <w:b w:val="0"/>
                <w:bCs/>
                <w:i/>
                <w:iCs/>
                <w:sz w:val="18"/>
                <w:szCs w:val="18"/>
              </w:rPr>
              <w:t>(v) the disclosure requirement of IFRS 13 for the valuation</w:t>
            </w:r>
          </w:p>
          <w:p w14:paraId="447AC15B" w14:textId="77777777" w:rsidR="00145175" w:rsidRPr="00990718" w:rsidRDefault="00145175" w:rsidP="001A7089">
            <w:pPr>
              <w:pStyle w:val="chaphead"/>
              <w:spacing w:after="240"/>
              <w:ind w:left="504" w:hanging="283"/>
              <w:jc w:val="both"/>
              <w:rPr>
                <w:b w:val="0"/>
                <w:bCs/>
                <w:i/>
                <w:iCs/>
                <w:sz w:val="18"/>
                <w:szCs w:val="18"/>
              </w:rPr>
            </w:pPr>
          </w:p>
          <w:p w14:paraId="1D05053B" w14:textId="1F96D9E4" w:rsidR="00804D50" w:rsidRPr="00990718" w:rsidRDefault="00804D50" w:rsidP="00804D50">
            <w:pPr>
              <w:pStyle w:val="chaphead"/>
              <w:spacing w:after="240"/>
              <w:jc w:val="both"/>
              <w:rPr>
                <w:rFonts w:asciiTheme="minorHAnsi" w:hAnsiTheme="minorHAnsi" w:cstheme="minorHAnsi"/>
                <w:bCs/>
                <w:sz w:val="22"/>
                <w:szCs w:val="22"/>
              </w:rPr>
            </w:pPr>
            <w:r w:rsidRPr="00990718">
              <w:rPr>
                <w:rFonts w:asciiTheme="minorHAnsi" w:hAnsiTheme="minorHAnsi" w:cstheme="minorHAnsi"/>
                <w:bCs/>
                <w:sz w:val="22"/>
                <w:szCs w:val="22"/>
              </w:rPr>
              <w:t>Paragraph 13.23(c)</w:t>
            </w:r>
            <w:r w:rsidR="009D4EBD" w:rsidRPr="00990718">
              <w:rPr>
                <w:rFonts w:asciiTheme="minorHAnsi" w:hAnsiTheme="minorHAnsi" w:cstheme="minorHAnsi"/>
                <w:bCs/>
                <w:sz w:val="22"/>
                <w:szCs w:val="22"/>
              </w:rPr>
              <w:t xml:space="preserve">: </w:t>
            </w:r>
            <w:r w:rsidR="00671AB0" w:rsidRPr="00990718">
              <w:rPr>
                <w:rFonts w:asciiTheme="minorHAnsi" w:hAnsiTheme="minorHAnsi" w:cstheme="minorHAnsi"/>
                <w:bCs/>
                <w:sz w:val="22"/>
                <w:szCs w:val="22"/>
              </w:rPr>
              <w:t>D</w:t>
            </w:r>
            <w:r w:rsidRPr="00990718">
              <w:rPr>
                <w:rFonts w:asciiTheme="minorHAnsi" w:hAnsiTheme="minorHAnsi" w:cstheme="minorHAnsi"/>
                <w:bCs/>
                <w:sz w:val="22"/>
                <w:szCs w:val="22"/>
              </w:rPr>
              <w:t>ate of valuation and valuation report</w:t>
            </w:r>
          </w:p>
          <w:p w14:paraId="5A195BD3" w14:textId="2B75BE51" w:rsidR="00804D50" w:rsidRPr="00990718" w:rsidRDefault="00804D50" w:rsidP="00804D50">
            <w:pPr>
              <w:pStyle w:val="chaphead"/>
              <w:spacing w:after="240"/>
              <w:jc w:val="both"/>
              <w:rPr>
                <w:rFonts w:asciiTheme="minorHAnsi" w:hAnsiTheme="minorHAnsi" w:cstheme="minorHAnsi"/>
                <w:b w:val="0"/>
                <w:sz w:val="22"/>
                <w:szCs w:val="22"/>
              </w:rPr>
            </w:pPr>
            <w:r w:rsidRPr="00990718">
              <w:rPr>
                <w:rFonts w:asciiTheme="minorHAnsi" w:hAnsiTheme="minorHAnsi" w:cstheme="minorHAnsi"/>
                <w:b w:val="0"/>
                <w:sz w:val="22"/>
                <w:szCs w:val="22"/>
              </w:rPr>
              <w:t xml:space="preserve">The JSE proposes to </w:t>
            </w:r>
            <w:r w:rsidR="002B6484" w:rsidRPr="00990718">
              <w:rPr>
                <w:rFonts w:asciiTheme="minorHAnsi" w:hAnsiTheme="minorHAnsi" w:cstheme="minorHAnsi"/>
                <w:b w:val="0"/>
                <w:sz w:val="22"/>
                <w:szCs w:val="22"/>
              </w:rPr>
              <w:t xml:space="preserve">extend the time period between </w:t>
            </w:r>
            <w:r w:rsidRPr="00990718">
              <w:rPr>
                <w:rFonts w:asciiTheme="minorHAnsi" w:hAnsiTheme="minorHAnsi" w:cstheme="minorHAnsi"/>
                <w:b w:val="0"/>
                <w:sz w:val="22"/>
                <w:szCs w:val="22"/>
              </w:rPr>
              <w:t>the effective date of the valuation</w:t>
            </w:r>
            <w:r w:rsidR="002B6484" w:rsidRPr="00990718">
              <w:rPr>
                <w:rFonts w:asciiTheme="minorHAnsi" w:hAnsiTheme="minorHAnsi" w:cstheme="minorHAnsi"/>
                <w:b w:val="0"/>
                <w:sz w:val="22"/>
                <w:szCs w:val="22"/>
              </w:rPr>
              <w:t xml:space="preserve"> and the submission of the PLS/circular from 6 to 9 months</w:t>
            </w:r>
            <w:r w:rsidRPr="00990718">
              <w:rPr>
                <w:rFonts w:asciiTheme="minorHAnsi" w:hAnsiTheme="minorHAnsi" w:cstheme="minorHAnsi"/>
                <w:b w:val="0"/>
                <w:sz w:val="22"/>
                <w:szCs w:val="22"/>
              </w:rPr>
              <w:t>.</w:t>
            </w:r>
          </w:p>
          <w:p w14:paraId="2CED869D" w14:textId="77777777" w:rsidR="00804D50" w:rsidRDefault="00804D50" w:rsidP="00804D50">
            <w:pPr>
              <w:pStyle w:val="chaphead"/>
              <w:spacing w:after="240"/>
              <w:jc w:val="both"/>
              <w:rPr>
                <w:rFonts w:asciiTheme="minorHAnsi" w:hAnsiTheme="minorHAnsi" w:cstheme="minorHAnsi"/>
                <w:b w:val="0"/>
                <w:sz w:val="22"/>
                <w:szCs w:val="22"/>
              </w:rPr>
            </w:pPr>
          </w:p>
          <w:p w14:paraId="465FB2C3" w14:textId="77777777" w:rsidR="00376923" w:rsidRPr="00990718" w:rsidRDefault="00376923" w:rsidP="00804D50">
            <w:pPr>
              <w:pStyle w:val="chaphead"/>
              <w:spacing w:after="240"/>
              <w:jc w:val="both"/>
              <w:rPr>
                <w:rFonts w:asciiTheme="minorHAnsi" w:hAnsiTheme="minorHAnsi" w:cstheme="minorHAnsi"/>
                <w:b w:val="0"/>
                <w:sz w:val="22"/>
                <w:szCs w:val="22"/>
              </w:rPr>
            </w:pPr>
          </w:p>
          <w:p w14:paraId="4B67BF9D" w14:textId="77777777" w:rsidR="004E543C" w:rsidRPr="00990718" w:rsidRDefault="004E543C" w:rsidP="00804D50">
            <w:pPr>
              <w:pStyle w:val="chaphead"/>
              <w:spacing w:after="240"/>
              <w:jc w:val="both"/>
              <w:rPr>
                <w:rFonts w:asciiTheme="minorHAnsi" w:hAnsiTheme="minorHAnsi" w:cstheme="minorHAnsi"/>
                <w:b w:val="0"/>
                <w:sz w:val="22"/>
                <w:szCs w:val="22"/>
              </w:rPr>
            </w:pPr>
          </w:p>
          <w:p w14:paraId="2D613BB6" w14:textId="4D71BE1A" w:rsidR="00804D50" w:rsidRPr="00990718" w:rsidRDefault="00804D50" w:rsidP="00804D50">
            <w:pPr>
              <w:pStyle w:val="chaphead"/>
              <w:spacing w:after="240"/>
              <w:jc w:val="both"/>
              <w:rPr>
                <w:rFonts w:asciiTheme="minorHAnsi" w:hAnsiTheme="minorHAnsi" w:cstheme="minorHAnsi"/>
                <w:bCs/>
                <w:sz w:val="22"/>
                <w:szCs w:val="22"/>
              </w:rPr>
            </w:pPr>
            <w:r w:rsidRPr="00990718">
              <w:rPr>
                <w:rFonts w:asciiTheme="minorHAnsi" w:hAnsiTheme="minorHAnsi" w:cstheme="minorHAnsi"/>
                <w:bCs/>
                <w:sz w:val="22"/>
                <w:szCs w:val="22"/>
              </w:rPr>
              <w:t>Paragraph</w:t>
            </w:r>
            <w:r w:rsidR="00F37FC8" w:rsidRPr="00990718">
              <w:rPr>
                <w:rFonts w:asciiTheme="minorHAnsi" w:hAnsiTheme="minorHAnsi" w:cstheme="minorHAnsi"/>
                <w:bCs/>
                <w:sz w:val="22"/>
                <w:szCs w:val="22"/>
              </w:rPr>
              <w:t>s</w:t>
            </w:r>
            <w:r w:rsidRPr="00990718">
              <w:rPr>
                <w:rFonts w:asciiTheme="minorHAnsi" w:hAnsiTheme="minorHAnsi" w:cstheme="minorHAnsi"/>
                <w:bCs/>
                <w:sz w:val="22"/>
                <w:szCs w:val="22"/>
              </w:rPr>
              <w:t xml:space="preserve"> 13.27 and 13.29</w:t>
            </w:r>
            <w:r w:rsidR="00671AB0" w:rsidRPr="00990718">
              <w:rPr>
                <w:rFonts w:asciiTheme="minorHAnsi" w:hAnsiTheme="minorHAnsi" w:cstheme="minorHAnsi"/>
                <w:bCs/>
                <w:sz w:val="22"/>
                <w:szCs w:val="22"/>
              </w:rPr>
              <w:t>: V</w:t>
            </w:r>
            <w:r w:rsidRPr="00990718">
              <w:rPr>
                <w:rFonts w:asciiTheme="minorHAnsi" w:hAnsiTheme="minorHAnsi" w:cstheme="minorHAnsi"/>
                <w:bCs/>
                <w:sz w:val="22"/>
                <w:szCs w:val="22"/>
              </w:rPr>
              <w:t>aluation methodology</w:t>
            </w:r>
          </w:p>
          <w:p w14:paraId="0B7F0948" w14:textId="75CF5E30" w:rsidR="00804D50" w:rsidRPr="00990718" w:rsidRDefault="00804D50" w:rsidP="00804D50">
            <w:pPr>
              <w:pStyle w:val="chaphead"/>
              <w:spacing w:after="240"/>
              <w:jc w:val="both"/>
              <w:rPr>
                <w:rFonts w:asciiTheme="minorHAnsi" w:hAnsiTheme="minorHAnsi" w:cstheme="minorHAnsi"/>
                <w:b w:val="0"/>
                <w:sz w:val="22"/>
                <w:szCs w:val="22"/>
              </w:rPr>
            </w:pPr>
            <w:r w:rsidRPr="00990718">
              <w:rPr>
                <w:rFonts w:asciiTheme="minorHAnsi" w:hAnsiTheme="minorHAnsi" w:cstheme="minorHAnsi"/>
                <w:b w:val="0"/>
                <w:sz w:val="22"/>
                <w:szCs w:val="22"/>
              </w:rPr>
              <w:t>The JSE proposes remov</w:t>
            </w:r>
            <w:r w:rsidR="00ED623A">
              <w:rPr>
                <w:rFonts w:asciiTheme="minorHAnsi" w:hAnsiTheme="minorHAnsi" w:cstheme="minorHAnsi"/>
                <w:b w:val="0"/>
                <w:sz w:val="22"/>
                <w:szCs w:val="22"/>
              </w:rPr>
              <w:t>ing</w:t>
            </w:r>
            <w:r w:rsidRPr="00990718">
              <w:rPr>
                <w:rFonts w:asciiTheme="minorHAnsi" w:hAnsiTheme="minorHAnsi" w:cstheme="minorHAnsi"/>
                <w:b w:val="0"/>
                <w:sz w:val="22"/>
                <w:szCs w:val="22"/>
              </w:rPr>
              <w:t xml:space="preserve"> aspects of the requirement which direct a valuer as to valuation methodologies that they must apply</w:t>
            </w:r>
            <w:r w:rsidR="00880008" w:rsidRPr="00990718">
              <w:rPr>
                <w:rFonts w:asciiTheme="minorHAnsi" w:hAnsiTheme="minorHAnsi" w:cstheme="minorHAnsi"/>
                <w:b w:val="0"/>
                <w:sz w:val="22"/>
                <w:szCs w:val="22"/>
              </w:rPr>
              <w:t>.</w:t>
            </w:r>
          </w:p>
          <w:p w14:paraId="2289ECB0" w14:textId="4B91A814" w:rsidR="00804D50" w:rsidRPr="00990718" w:rsidRDefault="00804D50" w:rsidP="00804D50">
            <w:pPr>
              <w:pStyle w:val="chaphead"/>
              <w:spacing w:after="240"/>
              <w:jc w:val="both"/>
              <w:rPr>
                <w:rFonts w:asciiTheme="minorHAnsi" w:hAnsiTheme="minorHAnsi" w:cstheme="minorHAnsi"/>
                <w:bCs/>
                <w:sz w:val="22"/>
                <w:szCs w:val="22"/>
              </w:rPr>
            </w:pPr>
          </w:p>
        </w:tc>
        <w:tc>
          <w:tcPr>
            <w:tcW w:w="3969" w:type="dxa"/>
            <w:shd w:val="clear" w:color="auto" w:fill="auto"/>
          </w:tcPr>
          <w:p w14:paraId="419DB96E" w14:textId="68128DC1" w:rsidR="00804D50" w:rsidRPr="00990718" w:rsidRDefault="00804D50" w:rsidP="00804D50">
            <w:pPr>
              <w:pStyle w:val="chaphead"/>
              <w:spacing w:after="240"/>
              <w:jc w:val="both"/>
              <w:rPr>
                <w:rFonts w:asciiTheme="minorHAnsi" w:hAnsiTheme="minorHAnsi" w:cstheme="minorHAnsi"/>
                <w:b w:val="0"/>
                <w:bCs/>
                <w:sz w:val="22"/>
                <w:szCs w:val="22"/>
              </w:rPr>
            </w:pPr>
            <w:r w:rsidRPr="00990718">
              <w:rPr>
                <w:rFonts w:asciiTheme="minorHAnsi" w:hAnsiTheme="minorHAnsi" w:cstheme="minorHAnsi"/>
                <w:b w:val="0"/>
                <w:bCs/>
                <w:sz w:val="22"/>
                <w:szCs w:val="22"/>
              </w:rPr>
              <w:lastRenderedPageBreak/>
              <w:t>Properties held to produce rental income are no different to other businesses that use their assets to create income and produce financial information which reflects those activities. Shareholders are familiar with</w:t>
            </w:r>
            <w:r w:rsidR="00CB10F7">
              <w:rPr>
                <w:rFonts w:asciiTheme="minorHAnsi" w:hAnsiTheme="minorHAnsi" w:cstheme="minorHAnsi"/>
                <w:b w:val="0"/>
                <w:bCs/>
                <w:sz w:val="22"/>
                <w:szCs w:val="22"/>
              </w:rPr>
              <w:t>,</w:t>
            </w:r>
            <w:r w:rsidRPr="00990718">
              <w:rPr>
                <w:rFonts w:asciiTheme="minorHAnsi" w:hAnsiTheme="minorHAnsi" w:cstheme="minorHAnsi"/>
                <w:b w:val="0"/>
                <w:bCs/>
                <w:sz w:val="22"/>
                <w:szCs w:val="22"/>
              </w:rPr>
              <w:t xml:space="preserve"> and it is acceptable to use financial information for making investment and voting decisions - property entities do not need to be treated any differently. </w:t>
            </w:r>
          </w:p>
          <w:p w14:paraId="41325895" w14:textId="743D2071" w:rsidR="00804D50" w:rsidRPr="00990718" w:rsidRDefault="00275BC1" w:rsidP="00804D50">
            <w:pPr>
              <w:pStyle w:val="chaphead"/>
              <w:spacing w:after="240"/>
              <w:jc w:val="both"/>
              <w:rPr>
                <w:rFonts w:asciiTheme="minorHAnsi" w:hAnsiTheme="minorHAnsi" w:cstheme="minorHAnsi"/>
                <w:b w:val="0"/>
                <w:bCs/>
                <w:sz w:val="22"/>
                <w:szCs w:val="22"/>
              </w:rPr>
            </w:pPr>
            <w:r w:rsidRPr="00990718">
              <w:rPr>
                <w:rFonts w:asciiTheme="minorHAnsi" w:hAnsiTheme="minorHAnsi" w:cstheme="minorHAnsi"/>
                <w:b w:val="0"/>
                <w:bCs/>
                <w:sz w:val="22"/>
                <w:szCs w:val="22"/>
              </w:rPr>
              <w:t>Furthermore, if</w:t>
            </w:r>
            <w:r w:rsidR="00804D50" w:rsidRPr="00990718">
              <w:rPr>
                <w:rFonts w:asciiTheme="minorHAnsi" w:hAnsiTheme="minorHAnsi" w:cstheme="minorHAnsi"/>
                <w:b w:val="0"/>
                <w:bCs/>
                <w:sz w:val="22"/>
                <w:szCs w:val="22"/>
              </w:rPr>
              <w:t xml:space="preserve"> the property is carried at fair value, </w:t>
            </w:r>
            <w:r w:rsidR="0008236D">
              <w:rPr>
                <w:rFonts w:asciiTheme="minorHAnsi" w:hAnsiTheme="minorHAnsi" w:cstheme="minorHAnsi"/>
                <w:b w:val="0"/>
                <w:bCs/>
                <w:sz w:val="22"/>
                <w:szCs w:val="22"/>
              </w:rPr>
              <w:t>a</w:t>
            </w:r>
            <w:r w:rsidR="00804D50" w:rsidRPr="00990718">
              <w:rPr>
                <w:rFonts w:asciiTheme="minorHAnsi" w:hAnsiTheme="minorHAnsi" w:cstheme="minorHAnsi"/>
                <w:b w:val="0"/>
                <w:bCs/>
                <w:sz w:val="22"/>
                <w:szCs w:val="22"/>
              </w:rPr>
              <w:t xml:space="preserve">dvances in International Financial Reporting Standards (IFRS) are such that reporting around fair values has improved in terms of rigour and disclosures. IFRS 13 </w:t>
            </w:r>
            <w:r w:rsidR="00804D50" w:rsidRPr="00990718">
              <w:rPr>
                <w:rFonts w:asciiTheme="minorHAnsi" w:hAnsiTheme="minorHAnsi" w:cstheme="minorHAnsi"/>
                <w:b w:val="0"/>
                <w:bCs/>
                <w:i/>
                <w:iCs/>
                <w:sz w:val="22"/>
                <w:szCs w:val="22"/>
              </w:rPr>
              <w:t>Fair Value Measurement</w:t>
            </w:r>
            <w:r w:rsidR="00804D50" w:rsidRPr="00990718">
              <w:rPr>
                <w:rFonts w:asciiTheme="minorHAnsi" w:hAnsiTheme="minorHAnsi" w:cstheme="minorHAnsi"/>
                <w:b w:val="0"/>
                <w:bCs/>
                <w:sz w:val="22"/>
                <w:szCs w:val="22"/>
              </w:rPr>
              <w:t xml:space="preserve"> became effective in 2013. This ensures that the measurement and disclosures are for the fair values of properties are of a high standard. The Requirements mandate that the IFRS 13 disclosures be included in the pro forma balance sheet</w:t>
            </w:r>
            <w:r w:rsidR="00CB10F7">
              <w:rPr>
                <w:rFonts w:asciiTheme="minorHAnsi" w:hAnsiTheme="minorHAnsi" w:cstheme="minorHAnsi"/>
                <w:b w:val="0"/>
                <w:bCs/>
                <w:sz w:val="22"/>
                <w:szCs w:val="22"/>
              </w:rPr>
              <w:t>.</w:t>
            </w:r>
          </w:p>
          <w:p w14:paraId="153535AB" w14:textId="59FA1B33" w:rsidR="00804D50" w:rsidRDefault="00804D50" w:rsidP="00804D50">
            <w:pPr>
              <w:pStyle w:val="chaphead"/>
              <w:spacing w:after="240"/>
              <w:jc w:val="both"/>
              <w:rPr>
                <w:ins w:id="115" w:author="Tania Wimberley" w:date="2024-05-15T11:18:00Z"/>
                <w:rFonts w:asciiTheme="minorHAnsi" w:hAnsiTheme="minorHAnsi" w:cstheme="minorHAnsi"/>
                <w:b w:val="0"/>
                <w:bCs/>
                <w:sz w:val="22"/>
                <w:szCs w:val="22"/>
              </w:rPr>
            </w:pPr>
            <w:r w:rsidRPr="00990718">
              <w:rPr>
                <w:rFonts w:asciiTheme="minorHAnsi" w:hAnsiTheme="minorHAnsi" w:cstheme="minorHAnsi"/>
                <w:b w:val="0"/>
                <w:bCs/>
                <w:sz w:val="22"/>
                <w:szCs w:val="22"/>
              </w:rPr>
              <w:t>An independent valuation for a properties that do not produce ‘independent’ rental income streams (e</w:t>
            </w:r>
            <w:ins w:id="116" w:author="Tania Wimberley" w:date="2024-05-15T10:47:00Z">
              <w:r w:rsidR="0008236D">
                <w:rPr>
                  <w:rFonts w:asciiTheme="minorHAnsi" w:hAnsiTheme="minorHAnsi" w:cstheme="minorHAnsi"/>
                  <w:b w:val="0"/>
                  <w:bCs/>
                  <w:sz w:val="22"/>
                  <w:szCs w:val="22"/>
                </w:rPr>
                <w:t>.</w:t>
              </w:r>
            </w:ins>
            <w:r w:rsidRPr="00990718">
              <w:rPr>
                <w:rFonts w:asciiTheme="minorHAnsi" w:hAnsiTheme="minorHAnsi" w:cstheme="minorHAnsi"/>
                <w:b w:val="0"/>
                <w:bCs/>
                <w:sz w:val="22"/>
                <w:szCs w:val="22"/>
              </w:rPr>
              <w:t>g</w:t>
            </w:r>
            <w:ins w:id="117" w:author="Tania Wimberley" w:date="2024-05-15T10:47:00Z">
              <w:r w:rsidR="0008236D">
                <w:rPr>
                  <w:rFonts w:asciiTheme="minorHAnsi" w:hAnsiTheme="minorHAnsi" w:cstheme="minorHAnsi"/>
                  <w:b w:val="0"/>
                  <w:bCs/>
                  <w:sz w:val="22"/>
                  <w:szCs w:val="22"/>
                </w:rPr>
                <w:t>.</w:t>
              </w:r>
            </w:ins>
            <w:r w:rsidRPr="00990718">
              <w:rPr>
                <w:rFonts w:asciiTheme="minorHAnsi" w:hAnsiTheme="minorHAnsi" w:cstheme="minorHAnsi"/>
                <w:b w:val="0"/>
                <w:bCs/>
                <w:sz w:val="22"/>
                <w:szCs w:val="22"/>
              </w:rPr>
              <w:t xml:space="preserve"> vacant land for development or an own use building) adds value, produces useful information. Given the specialist nature of such an exercise it is in all likelihood something directors would seek to obtain in any event. </w:t>
            </w:r>
          </w:p>
          <w:p w14:paraId="78128B86" w14:textId="1A3D9CD3" w:rsidR="00913028" w:rsidRDefault="00913028" w:rsidP="00804D50">
            <w:pPr>
              <w:pStyle w:val="chaphead"/>
              <w:spacing w:after="240"/>
              <w:jc w:val="both"/>
              <w:rPr>
                <w:rFonts w:asciiTheme="minorHAnsi" w:hAnsiTheme="minorHAnsi" w:cstheme="minorHAnsi"/>
                <w:b w:val="0"/>
                <w:bCs/>
                <w:sz w:val="22"/>
                <w:szCs w:val="22"/>
              </w:rPr>
            </w:pPr>
            <w:r>
              <w:rPr>
                <w:rFonts w:asciiTheme="minorHAnsi" w:hAnsiTheme="minorHAnsi" w:cstheme="minorHAnsi"/>
                <w:b w:val="0"/>
                <w:bCs/>
                <w:sz w:val="22"/>
                <w:szCs w:val="22"/>
              </w:rPr>
              <w:t>Issuers</w:t>
            </w:r>
            <w:r w:rsidR="00074BE6">
              <w:rPr>
                <w:rFonts w:asciiTheme="minorHAnsi" w:hAnsiTheme="minorHAnsi" w:cstheme="minorHAnsi"/>
                <w:b w:val="0"/>
                <w:bCs/>
                <w:sz w:val="22"/>
                <w:szCs w:val="22"/>
              </w:rPr>
              <w:t xml:space="preserve"> may</w:t>
            </w:r>
            <w:r>
              <w:rPr>
                <w:rFonts w:asciiTheme="minorHAnsi" w:hAnsiTheme="minorHAnsi" w:cstheme="minorHAnsi"/>
                <w:b w:val="0"/>
                <w:bCs/>
                <w:sz w:val="22"/>
                <w:szCs w:val="22"/>
              </w:rPr>
              <w:t xml:space="preserve"> </w:t>
            </w:r>
            <w:r w:rsidR="00074BE6">
              <w:rPr>
                <w:rFonts w:asciiTheme="minorHAnsi" w:hAnsiTheme="minorHAnsi" w:cstheme="minorHAnsi"/>
                <w:b w:val="0"/>
                <w:bCs/>
                <w:sz w:val="22"/>
                <w:szCs w:val="22"/>
              </w:rPr>
              <w:t xml:space="preserve">decide that a </w:t>
            </w:r>
            <w:r>
              <w:rPr>
                <w:rFonts w:asciiTheme="minorHAnsi" w:hAnsiTheme="minorHAnsi" w:cstheme="minorHAnsi"/>
                <w:b w:val="0"/>
                <w:bCs/>
                <w:sz w:val="22"/>
                <w:szCs w:val="22"/>
              </w:rPr>
              <w:t xml:space="preserve">valuation on properties </w:t>
            </w:r>
            <w:r w:rsidR="00074BE6">
              <w:rPr>
                <w:rFonts w:asciiTheme="minorHAnsi" w:hAnsiTheme="minorHAnsi" w:cstheme="minorHAnsi"/>
                <w:b w:val="0"/>
                <w:bCs/>
                <w:sz w:val="22"/>
                <w:szCs w:val="22"/>
              </w:rPr>
              <w:t xml:space="preserve">is necessary/ useful </w:t>
            </w:r>
            <w:r>
              <w:rPr>
                <w:rFonts w:asciiTheme="minorHAnsi" w:hAnsiTheme="minorHAnsi" w:cstheme="minorHAnsi"/>
                <w:b w:val="0"/>
                <w:bCs/>
                <w:sz w:val="22"/>
                <w:szCs w:val="22"/>
              </w:rPr>
              <w:t>(either through an internal process of through engaging an external service provider)</w:t>
            </w:r>
            <w:r w:rsidR="00074BE6">
              <w:rPr>
                <w:rFonts w:asciiTheme="minorHAnsi" w:hAnsiTheme="minorHAnsi" w:cstheme="minorHAnsi"/>
                <w:b w:val="0"/>
                <w:bCs/>
                <w:sz w:val="22"/>
                <w:szCs w:val="22"/>
              </w:rPr>
              <w:t>. In this case the information must be made available to investors in transparent manner.</w:t>
            </w:r>
          </w:p>
          <w:p w14:paraId="196A8B6D" w14:textId="77777777" w:rsidR="00913028" w:rsidRPr="00990718" w:rsidRDefault="00913028" w:rsidP="00804D50">
            <w:pPr>
              <w:pStyle w:val="chaphead"/>
              <w:spacing w:after="240"/>
              <w:jc w:val="both"/>
              <w:rPr>
                <w:rFonts w:asciiTheme="minorHAnsi" w:hAnsiTheme="minorHAnsi" w:cstheme="minorHAnsi"/>
                <w:b w:val="0"/>
                <w:bCs/>
                <w:sz w:val="22"/>
                <w:szCs w:val="22"/>
              </w:rPr>
            </w:pPr>
          </w:p>
          <w:p w14:paraId="28F3AA2C" w14:textId="29F5625D" w:rsidR="00804D50" w:rsidRPr="00990718" w:rsidRDefault="00804D50" w:rsidP="00804D50">
            <w:pPr>
              <w:pStyle w:val="chaphead"/>
              <w:spacing w:after="240"/>
              <w:jc w:val="both"/>
              <w:rPr>
                <w:rFonts w:asciiTheme="minorHAnsi" w:hAnsiTheme="minorHAnsi" w:cstheme="minorHAnsi"/>
                <w:b w:val="0"/>
                <w:bCs/>
                <w:sz w:val="22"/>
                <w:szCs w:val="22"/>
              </w:rPr>
            </w:pPr>
            <w:r w:rsidRPr="00990718">
              <w:rPr>
                <w:rFonts w:asciiTheme="minorHAnsi" w:hAnsiTheme="minorHAnsi" w:cstheme="minorHAnsi"/>
                <w:b w:val="0"/>
                <w:bCs/>
                <w:sz w:val="22"/>
                <w:szCs w:val="22"/>
              </w:rPr>
              <w:t xml:space="preserve">The independent valuer would historically have inspected the title deeds. With the removal of a valuation report in most </w:t>
            </w:r>
            <w:r w:rsidRPr="00990718">
              <w:rPr>
                <w:rFonts w:asciiTheme="minorHAnsi" w:hAnsiTheme="minorHAnsi" w:cstheme="minorHAnsi"/>
                <w:b w:val="0"/>
                <w:bCs/>
                <w:sz w:val="22"/>
                <w:szCs w:val="22"/>
              </w:rPr>
              <w:lastRenderedPageBreak/>
              <w:t>instances it is necessary to introduce this requirement, placing an obligation on the issuer to demonstrate to this fact to JSE. This wording/ approach also now aligns property entities with another specialist sector-mining entities</w:t>
            </w:r>
            <w:r w:rsidR="007829DE" w:rsidRPr="00990718">
              <w:rPr>
                <w:rFonts w:asciiTheme="minorHAnsi" w:hAnsiTheme="minorHAnsi" w:cstheme="minorHAnsi"/>
                <w:b w:val="0"/>
                <w:bCs/>
                <w:sz w:val="22"/>
                <w:szCs w:val="22"/>
              </w:rPr>
              <w:t>.</w:t>
            </w:r>
            <w:r w:rsidRPr="00990718">
              <w:rPr>
                <w:rFonts w:asciiTheme="minorHAnsi" w:hAnsiTheme="minorHAnsi" w:cstheme="minorHAnsi"/>
                <w:b w:val="0"/>
                <w:bCs/>
                <w:sz w:val="22"/>
                <w:szCs w:val="22"/>
              </w:rPr>
              <w:t xml:space="preserve"> </w:t>
            </w:r>
          </w:p>
          <w:p w14:paraId="1AB50AFB" w14:textId="3908EE4A" w:rsidR="00660A88" w:rsidRDefault="00660A88" w:rsidP="00804D50">
            <w:pPr>
              <w:pStyle w:val="chaphead"/>
              <w:spacing w:after="240"/>
              <w:jc w:val="both"/>
              <w:rPr>
                <w:rFonts w:asciiTheme="minorHAnsi" w:hAnsiTheme="minorHAnsi" w:cstheme="minorHAnsi"/>
                <w:b w:val="0"/>
                <w:bCs/>
                <w:sz w:val="22"/>
                <w:szCs w:val="22"/>
              </w:rPr>
            </w:pPr>
            <w:r>
              <w:rPr>
                <w:rFonts w:asciiTheme="minorHAnsi" w:hAnsiTheme="minorHAnsi" w:cstheme="minorHAnsi"/>
                <w:b w:val="0"/>
                <w:bCs/>
                <w:sz w:val="22"/>
                <w:szCs w:val="22"/>
              </w:rPr>
              <w:t>It is an unnecessary burden to also require a valuation report when the subject matter of a related part</w:t>
            </w:r>
            <w:r w:rsidR="0008236D">
              <w:rPr>
                <w:rFonts w:asciiTheme="minorHAnsi" w:hAnsiTheme="minorHAnsi" w:cstheme="minorHAnsi"/>
                <w:b w:val="0"/>
                <w:bCs/>
                <w:sz w:val="22"/>
                <w:szCs w:val="22"/>
              </w:rPr>
              <w:t>y</w:t>
            </w:r>
            <w:r>
              <w:rPr>
                <w:rFonts w:asciiTheme="minorHAnsi" w:hAnsiTheme="minorHAnsi" w:cstheme="minorHAnsi"/>
                <w:b w:val="0"/>
                <w:bCs/>
                <w:sz w:val="22"/>
                <w:szCs w:val="22"/>
              </w:rPr>
              <w:t xml:space="preserve"> transaction is property. A fairness opinion can adequately provide the necessary regulatory safeguards for a transaction involving property.</w:t>
            </w:r>
          </w:p>
          <w:p w14:paraId="6333812C" w14:textId="77777777" w:rsidR="00660A88" w:rsidRDefault="00660A88" w:rsidP="00804D50">
            <w:pPr>
              <w:pStyle w:val="chaphead"/>
              <w:spacing w:after="240"/>
              <w:jc w:val="both"/>
              <w:rPr>
                <w:ins w:id="118" w:author="Tania Wimberley" w:date="2024-05-15T08:56:00Z"/>
                <w:rFonts w:asciiTheme="minorHAnsi" w:hAnsiTheme="minorHAnsi" w:cstheme="minorHAnsi"/>
                <w:b w:val="0"/>
                <w:bCs/>
                <w:sz w:val="22"/>
                <w:szCs w:val="22"/>
              </w:rPr>
            </w:pPr>
          </w:p>
          <w:p w14:paraId="7B14FDF4" w14:textId="77777777" w:rsidR="00660A88" w:rsidRPr="00990718" w:rsidRDefault="00660A88" w:rsidP="00804D50">
            <w:pPr>
              <w:pStyle w:val="chaphead"/>
              <w:spacing w:after="240"/>
              <w:jc w:val="both"/>
              <w:rPr>
                <w:rFonts w:asciiTheme="minorHAnsi" w:hAnsiTheme="minorHAnsi" w:cstheme="minorHAnsi"/>
                <w:b w:val="0"/>
                <w:bCs/>
                <w:sz w:val="22"/>
                <w:szCs w:val="22"/>
              </w:rPr>
            </w:pPr>
          </w:p>
          <w:p w14:paraId="60889A94" w14:textId="67F71FAB" w:rsidR="00804D50" w:rsidRPr="00990718" w:rsidRDefault="00804D50" w:rsidP="00804D50">
            <w:pPr>
              <w:pStyle w:val="chaphead"/>
              <w:spacing w:after="240"/>
              <w:jc w:val="both"/>
              <w:rPr>
                <w:rFonts w:asciiTheme="minorHAnsi" w:hAnsiTheme="minorHAnsi" w:cstheme="minorHAnsi"/>
                <w:b w:val="0"/>
                <w:bCs/>
                <w:sz w:val="22"/>
                <w:szCs w:val="22"/>
              </w:rPr>
            </w:pPr>
            <w:r w:rsidRPr="00990718">
              <w:rPr>
                <w:rFonts w:asciiTheme="minorHAnsi" w:hAnsiTheme="minorHAnsi" w:cstheme="minorHAnsi"/>
                <w:b w:val="0"/>
                <w:bCs/>
                <w:sz w:val="22"/>
                <w:szCs w:val="22"/>
              </w:rPr>
              <w:t>IFRS allows an accounting policy choice as to whether to carry property at fair value or cost. Directors would make this decision ensuring that the financial statements are appropriate for their business activities. Par</w:t>
            </w:r>
            <w:r w:rsidR="00392721" w:rsidRPr="00990718">
              <w:rPr>
                <w:rFonts w:asciiTheme="minorHAnsi" w:hAnsiTheme="minorHAnsi" w:cstheme="minorHAnsi"/>
                <w:b w:val="0"/>
                <w:bCs/>
                <w:sz w:val="22"/>
                <w:szCs w:val="22"/>
              </w:rPr>
              <w:t>agraph</w:t>
            </w:r>
            <w:r w:rsidRPr="00990718">
              <w:rPr>
                <w:rFonts w:asciiTheme="minorHAnsi" w:hAnsiTheme="minorHAnsi" w:cstheme="minorHAnsi"/>
                <w:b w:val="0"/>
                <w:bCs/>
                <w:sz w:val="22"/>
                <w:szCs w:val="22"/>
              </w:rPr>
              <w:t xml:space="preserve"> 13.38 adds no regulatory benefit. </w:t>
            </w:r>
          </w:p>
          <w:p w14:paraId="78A5AC22" w14:textId="13C42A05" w:rsidR="00804D50" w:rsidRPr="00990718" w:rsidDel="0008236D" w:rsidRDefault="00804D50" w:rsidP="00804D50">
            <w:pPr>
              <w:pStyle w:val="chaphead"/>
              <w:spacing w:after="240"/>
              <w:jc w:val="both"/>
              <w:rPr>
                <w:del w:id="119" w:author="Tania Wimberley" w:date="2024-05-15T10:42:00Z"/>
                <w:rFonts w:asciiTheme="minorHAnsi" w:hAnsiTheme="minorHAnsi" w:cstheme="minorHAnsi"/>
                <w:b w:val="0"/>
                <w:bCs/>
                <w:sz w:val="22"/>
                <w:szCs w:val="22"/>
              </w:rPr>
            </w:pPr>
          </w:p>
          <w:p w14:paraId="5BB7B925" w14:textId="77777777" w:rsidR="0008236D" w:rsidRDefault="0008236D" w:rsidP="00804D50">
            <w:pPr>
              <w:pStyle w:val="chaphead"/>
              <w:spacing w:after="240"/>
              <w:jc w:val="both"/>
              <w:rPr>
                <w:ins w:id="120" w:author="Tania Wimberley" w:date="2024-05-15T10:42:00Z"/>
                <w:rFonts w:asciiTheme="minorHAnsi" w:hAnsiTheme="minorHAnsi" w:cstheme="minorHAnsi"/>
                <w:b w:val="0"/>
                <w:bCs/>
                <w:sz w:val="22"/>
                <w:szCs w:val="22"/>
              </w:rPr>
            </w:pPr>
          </w:p>
          <w:p w14:paraId="257DDD2B" w14:textId="7930AF08" w:rsidR="00804D50" w:rsidRPr="00990718" w:rsidRDefault="00804D50" w:rsidP="00804D50">
            <w:pPr>
              <w:pStyle w:val="chaphead"/>
              <w:spacing w:after="240"/>
              <w:jc w:val="both"/>
              <w:rPr>
                <w:rFonts w:asciiTheme="minorHAnsi" w:hAnsiTheme="minorHAnsi" w:cstheme="minorHAnsi"/>
                <w:b w:val="0"/>
                <w:bCs/>
                <w:sz w:val="22"/>
                <w:szCs w:val="22"/>
              </w:rPr>
            </w:pPr>
            <w:r w:rsidRPr="00990718">
              <w:rPr>
                <w:rFonts w:asciiTheme="minorHAnsi" w:hAnsiTheme="minorHAnsi" w:cstheme="minorHAnsi"/>
                <w:b w:val="0"/>
                <w:bCs/>
                <w:sz w:val="22"/>
                <w:szCs w:val="22"/>
              </w:rPr>
              <w:t xml:space="preserve">Given the above-mentioned advances in IFRS there is no regulatory necessity for the JSE to intervene in this manner. Through its proactive monitoring </w:t>
            </w:r>
            <w:r w:rsidR="0061209F" w:rsidRPr="00990718">
              <w:rPr>
                <w:rFonts w:asciiTheme="minorHAnsi" w:hAnsiTheme="minorHAnsi" w:cstheme="minorHAnsi"/>
                <w:b w:val="0"/>
                <w:bCs/>
                <w:sz w:val="22"/>
                <w:szCs w:val="22"/>
              </w:rPr>
              <w:t>process,</w:t>
            </w:r>
            <w:r w:rsidRPr="00990718">
              <w:rPr>
                <w:rFonts w:asciiTheme="minorHAnsi" w:hAnsiTheme="minorHAnsi" w:cstheme="minorHAnsi"/>
                <w:b w:val="0"/>
                <w:bCs/>
                <w:sz w:val="22"/>
                <w:szCs w:val="22"/>
              </w:rPr>
              <w:t xml:space="preserve"> the JSE monitors compliance with IFRS and the application of IFRS 13. Furthermore, the JSE has found that this requirement can cause confusion as to the responsibility </w:t>
            </w:r>
            <w:r w:rsidR="0061209F" w:rsidRPr="00990718">
              <w:rPr>
                <w:rFonts w:asciiTheme="minorHAnsi" w:hAnsiTheme="minorHAnsi" w:cstheme="minorHAnsi"/>
                <w:b w:val="0"/>
                <w:bCs/>
                <w:sz w:val="22"/>
                <w:szCs w:val="22"/>
              </w:rPr>
              <w:t xml:space="preserve">(i) </w:t>
            </w:r>
            <w:r w:rsidRPr="00990718">
              <w:rPr>
                <w:rFonts w:asciiTheme="minorHAnsi" w:hAnsiTheme="minorHAnsi" w:cstheme="minorHAnsi"/>
                <w:b w:val="0"/>
                <w:bCs/>
                <w:sz w:val="22"/>
                <w:szCs w:val="22"/>
              </w:rPr>
              <w:t xml:space="preserve">for and </w:t>
            </w:r>
            <w:r w:rsidR="0061209F" w:rsidRPr="00990718">
              <w:rPr>
                <w:rFonts w:asciiTheme="minorHAnsi" w:hAnsiTheme="minorHAnsi" w:cstheme="minorHAnsi"/>
                <w:b w:val="0"/>
                <w:bCs/>
                <w:sz w:val="22"/>
                <w:szCs w:val="22"/>
              </w:rPr>
              <w:t xml:space="preserve">(ii) </w:t>
            </w:r>
            <w:r w:rsidRPr="00990718">
              <w:rPr>
                <w:rFonts w:asciiTheme="minorHAnsi" w:hAnsiTheme="minorHAnsi" w:cstheme="minorHAnsi"/>
                <w:b w:val="0"/>
                <w:bCs/>
                <w:sz w:val="22"/>
                <w:szCs w:val="22"/>
              </w:rPr>
              <w:t>timing of valuations. It is the directors</w:t>
            </w:r>
            <w:r w:rsidR="0061209F" w:rsidRPr="00990718">
              <w:rPr>
                <w:rFonts w:asciiTheme="minorHAnsi" w:hAnsiTheme="minorHAnsi" w:cstheme="minorHAnsi"/>
                <w:b w:val="0"/>
                <w:bCs/>
                <w:sz w:val="22"/>
                <w:szCs w:val="22"/>
              </w:rPr>
              <w:t>’</w:t>
            </w:r>
            <w:r w:rsidRPr="00990718">
              <w:rPr>
                <w:rFonts w:asciiTheme="minorHAnsi" w:hAnsiTheme="minorHAnsi" w:cstheme="minorHAnsi"/>
                <w:b w:val="0"/>
                <w:bCs/>
                <w:sz w:val="22"/>
                <w:szCs w:val="22"/>
              </w:rPr>
              <w:t xml:space="preserve"> responsibility to ensure the accuracy of the values and for compliance with IFRS</w:t>
            </w:r>
            <w:r w:rsidR="00392721" w:rsidRPr="00990718">
              <w:rPr>
                <w:rFonts w:asciiTheme="minorHAnsi" w:hAnsiTheme="minorHAnsi" w:cstheme="minorHAnsi"/>
                <w:b w:val="0"/>
                <w:bCs/>
                <w:sz w:val="22"/>
                <w:szCs w:val="22"/>
              </w:rPr>
              <w:t>.</w:t>
            </w:r>
          </w:p>
          <w:p w14:paraId="0DB5E806" w14:textId="77777777" w:rsidR="004E543C" w:rsidRPr="00990718" w:rsidRDefault="004E543C" w:rsidP="00804D50">
            <w:pPr>
              <w:pStyle w:val="chaphead"/>
              <w:spacing w:after="240"/>
              <w:jc w:val="both"/>
              <w:rPr>
                <w:rFonts w:asciiTheme="minorHAnsi" w:hAnsiTheme="minorHAnsi" w:cstheme="minorHAnsi"/>
                <w:b w:val="0"/>
                <w:bCs/>
                <w:sz w:val="22"/>
                <w:szCs w:val="22"/>
              </w:rPr>
            </w:pPr>
          </w:p>
          <w:p w14:paraId="2FA0A9F5" w14:textId="335C8A80" w:rsidR="00804D50" w:rsidRPr="00990718" w:rsidRDefault="00804D50" w:rsidP="00804D50">
            <w:pPr>
              <w:pStyle w:val="chaphead"/>
              <w:spacing w:after="240"/>
              <w:jc w:val="both"/>
              <w:rPr>
                <w:rFonts w:asciiTheme="minorHAnsi" w:hAnsiTheme="minorHAnsi" w:cstheme="minorHAnsi"/>
                <w:b w:val="0"/>
                <w:bCs/>
                <w:sz w:val="22"/>
                <w:szCs w:val="22"/>
              </w:rPr>
            </w:pPr>
            <w:r w:rsidRPr="00990718">
              <w:rPr>
                <w:rFonts w:asciiTheme="minorHAnsi" w:hAnsiTheme="minorHAnsi" w:cstheme="minorHAnsi"/>
                <w:b w:val="0"/>
                <w:bCs/>
                <w:sz w:val="22"/>
                <w:szCs w:val="22"/>
              </w:rPr>
              <w:t xml:space="preserve">Even though there is no longer an obligation to obtain a valuation, </w:t>
            </w:r>
            <w:r w:rsidR="00BF331A" w:rsidRPr="00990718">
              <w:rPr>
                <w:rFonts w:asciiTheme="minorHAnsi" w:hAnsiTheme="minorHAnsi" w:cstheme="minorHAnsi"/>
                <w:b w:val="0"/>
                <w:bCs/>
                <w:sz w:val="22"/>
                <w:szCs w:val="22"/>
              </w:rPr>
              <w:t xml:space="preserve">it is believed that </w:t>
            </w:r>
            <w:r w:rsidRPr="00990718">
              <w:rPr>
                <w:rFonts w:asciiTheme="minorHAnsi" w:hAnsiTheme="minorHAnsi" w:cstheme="minorHAnsi"/>
                <w:b w:val="0"/>
                <w:bCs/>
                <w:sz w:val="22"/>
                <w:szCs w:val="22"/>
              </w:rPr>
              <w:t xml:space="preserve">investors found the additional disclosure reports set out in the summary valuation report to be </w:t>
            </w:r>
            <w:r w:rsidR="00BF331A" w:rsidRPr="00990718">
              <w:rPr>
                <w:rFonts w:asciiTheme="minorHAnsi" w:hAnsiTheme="minorHAnsi" w:cstheme="minorHAnsi"/>
                <w:b w:val="0"/>
                <w:bCs/>
                <w:sz w:val="22"/>
                <w:szCs w:val="22"/>
              </w:rPr>
              <w:t xml:space="preserve">rather </w:t>
            </w:r>
            <w:r w:rsidRPr="00990718">
              <w:rPr>
                <w:rFonts w:asciiTheme="minorHAnsi" w:hAnsiTheme="minorHAnsi" w:cstheme="minorHAnsi"/>
                <w:b w:val="0"/>
                <w:bCs/>
                <w:sz w:val="22"/>
                <w:szCs w:val="22"/>
              </w:rPr>
              <w:t xml:space="preserve">useful. These disclosure obligations have </w:t>
            </w:r>
            <w:r w:rsidRPr="00990718">
              <w:rPr>
                <w:rFonts w:asciiTheme="minorHAnsi" w:hAnsiTheme="minorHAnsi" w:cstheme="minorHAnsi"/>
                <w:b w:val="0"/>
                <w:bCs/>
                <w:sz w:val="22"/>
                <w:szCs w:val="22"/>
              </w:rPr>
              <w:lastRenderedPageBreak/>
              <w:t>therefore been largely maintained. Only the disclosure requirements around leases (13.23(a)(ix) and (xi)) have been removed for practical reasons.</w:t>
            </w:r>
            <w:r w:rsidR="00880008" w:rsidRPr="00990718">
              <w:rPr>
                <w:rFonts w:asciiTheme="minorHAnsi" w:hAnsiTheme="minorHAnsi" w:cstheme="minorHAnsi"/>
                <w:b w:val="0"/>
                <w:bCs/>
                <w:sz w:val="22"/>
                <w:szCs w:val="22"/>
              </w:rPr>
              <w:t xml:space="preserve"> The reference to 13.19 in paragraph 13.37 has been amended to ensure that the additional disclosure obligations have not been pulled through to the annual report disclosures </w:t>
            </w:r>
            <w:r w:rsidR="009B4D73" w:rsidRPr="00990718">
              <w:rPr>
                <w:rFonts w:asciiTheme="minorHAnsi" w:hAnsiTheme="minorHAnsi" w:cstheme="minorHAnsi"/>
                <w:b w:val="0"/>
                <w:bCs/>
                <w:sz w:val="22"/>
                <w:szCs w:val="22"/>
              </w:rPr>
              <w:t xml:space="preserve"> </w:t>
            </w:r>
            <w:r w:rsidR="00880008" w:rsidRPr="00990718">
              <w:rPr>
                <w:rFonts w:asciiTheme="minorHAnsi" w:hAnsiTheme="minorHAnsi" w:cstheme="minorHAnsi"/>
                <w:b w:val="0"/>
                <w:bCs/>
                <w:sz w:val="22"/>
                <w:szCs w:val="22"/>
              </w:rPr>
              <w:t>(i.e. to preserve the status quo for annual reporting purposes)</w:t>
            </w:r>
            <w:r w:rsidR="00D00CEB" w:rsidRPr="00990718">
              <w:rPr>
                <w:rFonts w:asciiTheme="minorHAnsi" w:hAnsiTheme="minorHAnsi" w:cstheme="minorHAnsi"/>
                <w:b w:val="0"/>
                <w:bCs/>
                <w:sz w:val="22"/>
                <w:szCs w:val="22"/>
              </w:rPr>
              <w:t>.</w:t>
            </w:r>
          </w:p>
          <w:p w14:paraId="41F45406" w14:textId="77777777" w:rsidR="005E3870" w:rsidRPr="00990718" w:rsidRDefault="005E3870" w:rsidP="00804D50">
            <w:pPr>
              <w:pStyle w:val="chaphead"/>
              <w:spacing w:after="240"/>
              <w:jc w:val="both"/>
              <w:rPr>
                <w:rFonts w:asciiTheme="minorHAnsi" w:hAnsiTheme="minorHAnsi" w:cstheme="minorHAnsi"/>
                <w:b w:val="0"/>
                <w:bCs/>
                <w:sz w:val="22"/>
                <w:szCs w:val="22"/>
              </w:rPr>
            </w:pPr>
          </w:p>
          <w:p w14:paraId="48FDE905" w14:textId="16FBDCF2" w:rsidR="00804D50" w:rsidRPr="00990718" w:rsidRDefault="00804D50" w:rsidP="00804D50">
            <w:pPr>
              <w:pStyle w:val="chaphead"/>
              <w:spacing w:after="240"/>
              <w:jc w:val="both"/>
              <w:rPr>
                <w:rFonts w:asciiTheme="minorHAnsi" w:hAnsiTheme="minorHAnsi" w:cstheme="minorHAnsi"/>
                <w:b w:val="0"/>
                <w:bCs/>
                <w:sz w:val="22"/>
                <w:szCs w:val="22"/>
              </w:rPr>
            </w:pPr>
            <w:r w:rsidRPr="00990718">
              <w:rPr>
                <w:rFonts w:asciiTheme="minorHAnsi" w:hAnsiTheme="minorHAnsi" w:cstheme="minorHAnsi"/>
                <w:b w:val="0"/>
                <w:bCs/>
                <w:sz w:val="22"/>
                <w:szCs w:val="22"/>
              </w:rPr>
              <w:t>Drafting a summary of a valuation in line with the specific disclosure obligations of the JSE creates an unnecessary administrative burden and creates time delays for issuers to effect transactions. Advances in technology as it relates to the access to information means that investors can easily access the detailed valuation reports and extract the information that is relevant to them</w:t>
            </w:r>
          </w:p>
          <w:p w14:paraId="3760CD75" w14:textId="38AEDDBD" w:rsidR="00145175" w:rsidRPr="00990718" w:rsidRDefault="00145175" w:rsidP="00804D50">
            <w:pPr>
              <w:pStyle w:val="chaphead"/>
              <w:spacing w:after="240"/>
              <w:jc w:val="both"/>
              <w:rPr>
                <w:rFonts w:asciiTheme="minorHAnsi" w:hAnsiTheme="minorHAnsi" w:cstheme="minorHAnsi"/>
                <w:b w:val="0"/>
                <w:bCs/>
                <w:sz w:val="22"/>
                <w:szCs w:val="22"/>
              </w:rPr>
            </w:pPr>
            <w:r w:rsidRPr="00990718">
              <w:rPr>
                <w:rFonts w:asciiTheme="minorHAnsi" w:hAnsiTheme="minorHAnsi" w:cstheme="minorHAnsi"/>
                <w:b w:val="0"/>
                <w:bCs/>
                <w:sz w:val="22"/>
                <w:szCs w:val="22"/>
              </w:rPr>
              <w:t xml:space="preserve">This amendment provides greater transparency for valuations undertaken by </w:t>
            </w:r>
            <w:r w:rsidR="0052476A" w:rsidRPr="00990718">
              <w:rPr>
                <w:rFonts w:asciiTheme="minorHAnsi" w:hAnsiTheme="minorHAnsi" w:cstheme="minorHAnsi"/>
                <w:b w:val="0"/>
                <w:bCs/>
                <w:sz w:val="22"/>
                <w:szCs w:val="22"/>
              </w:rPr>
              <w:t>non-independent</w:t>
            </w:r>
            <w:r w:rsidRPr="00990718">
              <w:rPr>
                <w:rFonts w:asciiTheme="minorHAnsi" w:hAnsiTheme="minorHAnsi" w:cstheme="minorHAnsi"/>
                <w:b w:val="0"/>
                <w:bCs/>
                <w:sz w:val="22"/>
                <w:szCs w:val="22"/>
              </w:rPr>
              <w:t xml:space="preserve"> valuers</w:t>
            </w:r>
            <w:r w:rsidR="0052476A" w:rsidRPr="00990718">
              <w:rPr>
                <w:rFonts w:asciiTheme="minorHAnsi" w:hAnsiTheme="minorHAnsi" w:cstheme="minorHAnsi"/>
                <w:b w:val="0"/>
                <w:bCs/>
                <w:sz w:val="22"/>
                <w:szCs w:val="22"/>
              </w:rPr>
              <w:t>.</w:t>
            </w:r>
          </w:p>
          <w:p w14:paraId="3631CDBA" w14:textId="77777777" w:rsidR="004E543C" w:rsidRDefault="004E543C" w:rsidP="00804D50">
            <w:pPr>
              <w:pStyle w:val="chaphead"/>
              <w:spacing w:after="240"/>
              <w:jc w:val="both"/>
              <w:rPr>
                <w:rFonts w:asciiTheme="minorHAnsi" w:hAnsiTheme="minorHAnsi" w:cstheme="minorHAnsi"/>
                <w:b w:val="0"/>
                <w:bCs/>
                <w:sz w:val="22"/>
                <w:szCs w:val="22"/>
              </w:rPr>
            </w:pPr>
          </w:p>
          <w:p w14:paraId="309D3665" w14:textId="77777777" w:rsidR="00427F34" w:rsidRDefault="00427F34" w:rsidP="00804D50">
            <w:pPr>
              <w:pStyle w:val="chaphead"/>
              <w:spacing w:after="240"/>
              <w:jc w:val="both"/>
              <w:rPr>
                <w:rFonts w:asciiTheme="minorHAnsi" w:hAnsiTheme="minorHAnsi" w:cstheme="minorHAnsi"/>
                <w:b w:val="0"/>
                <w:bCs/>
                <w:sz w:val="22"/>
                <w:szCs w:val="22"/>
              </w:rPr>
            </w:pPr>
          </w:p>
          <w:p w14:paraId="4DDAB5B1" w14:textId="77777777" w:rsidR="00BF3E97" w:rsidRDefault="00BF3E97" w:rsidP="00804D50">
            <w:pPr>
              <w:pStyle w:val="chaphead"/>
              <w:spacing w:after="240"/>
              <w:jc w:val="both"/>
              <w:rPr>
                <w:rFonts w:asciiTheme="minorHAnsi" w:hAnsiTheme="minorHAnsi" w:cstheme="minorHAnsi"/>
                <w:b w:val="0"/>
                <w:bCs/>
                <w:sz w:val="22"/>
                <w:szCs w:val="22"/>
              </w:rPr>
            </w:pPr>
          </w:p>
          <w:p w14:paraId="0249CE38" w14:textId="77777777" w:rsidR="00BF3E97" w:rsidRDefault="00BF3E97" w:rsidP="00804D50">
            <w:pPr>
              <w:pStyle w:val="chaphead"/>
              <w:spacing w:after="240"/>
              <w:jc w:val="both"/>
              <w:rPr>
                <w:rFonts w:asciiTheme="minorHAnsi" w:hAnsiTheme="minorHAnsi" w:cstheme="minorHAnsi"/>
                <w:b w:val="0"/>
                <w:bCs/>
                <w:sz w:val="22"/>
                <w:szCs w:val="22"/>
              </w:rPr>
            </w:pPr>
          </w:p>
          <w:p w14:paraId="46F02748" w14:textId="77777777" w:rsidR="00BF3E97" w:rsidRDefault="00BF3E97" w:rsidP="00804D50">
            <w:pPr>
              <w:pStyle w:val="chaphead"/>
              <w:spacing w:after="240"/>
              <w:jc w:val="both"/>
              <w:rPr>
                <w:rFonts w:asciiTheme="minorHAnsi" w:hAnsiTheme="minorHAnsi" w:cstheme="minorHAnsi"/>
                <w:b w:val="0"/>
                <w:bCs/>
                <w:sz w:val="22"/>
                <w:szCs w:val="22"/>
              </w:rPr>
            </w:pPr>
          </w:p>
          <w:p w14:paraId="2C6ABE5E" w14:textId="77777777" w:rsidR="00BF3E97" w:rsidRDefault="00BF3E97" w:rsidP="00804D50">
            <w:pPr>
              <w:pStyle w:val="chaphead"/>
              <w:spacing w:after="240"/>
              <w:jc w:val="both"/>
              <w:rPr>
                <w:rFonts w:asciiTheme="minorHAnsi" w:hAnsiTheme="minorHAnsi" w:cstheme="minorHAnsi"/>
                <w:b w:val="0"/>
                <w:bCs/>
                <w:sz w:val="22"/>
                <w:szCs w:val="22"/>
              </w:rPr>
            </w:pPr>
          </w:p>
          <w:p w14:paraId="45E82027" w14:textId="77777777" w:rsidR="00BF3E97" w:rsidRDefault="00BF3E97" w:rsidP="00804D50">
            <w:pPr>
              <w:pStyle w:val="chaphead"/>
              <w:spacing w:after="240"/>
              <w:jc w:val="both"/>
              <w:rPr>
                <w:rFonts w:asciiTheme="minorHAnsi" w:hAnsiTheme="minorHAnsi" w:cstheme="minorHAnsi"/>
                <w:b w:val="0"/>
                <w:bCs/>
                <w:sz w:val="22"/>
                <w:szCs w:val="22"/>
              </w:rPr>
            </w:pPr>
          </w:p>
          <w:p w14:paraId="744DB44F" w14:textId="77777777" w:rsidR="00BF3E97" w:rsidRDefault="00BF3E97" w:rsidP="00804D50">
            <w:pPr>
              <w:pStyle w:val="chaphead"/>
              <w:spacing w:after="240"/>
              <w:jc w:val="both"/>
              <w:rPr>
                <w:rFonts w:asciiTheme="minorHAnsi" w:hAnsiTheme="minorHAnsi" w:cstheme="minorHAnsi"/>
                <w:b w:val="0"/>
                <w:bCs/>
                <w:sz w:val="22"/>
                <w:szCs w:val="22"/>
              </w:rPr>
            </w:pPr>
          </w:p>
          <w:p w14:paraId="7DB272A5" w14:textId="77777777" w:rsidR="00BF3E97" w:rsidRDefault="00BF3E97" w:rsidP="00804D50">
            <w:pPr>
              <w:pStyle w:val="chaphead"/>
              <w:spacing w:after="240"/>
              <w:jc w:val="both"/>
              <w:rPr>
                <w:rFonts w:asciiTheme="minorHAnsi" w:hAnsiTheme="minorHAnsi" w:cstheme="minorHAnsi"/>
                <w:b w:val="0"/>
                <w:bCs/>
                <w:sz w:val="22"/>
                <w:szCs w:val="22"/>
              </w:rPr>
            </w:pPr>
          </w:p>
          <w:p w14:paraId="65C14855" w14:textId="77777777" w:rsidR="00BF3E97" w:rsidRDefault="00BF3E97" w:rsidP="00804D50">
            <w:pPr>
              <w:pStyle w:val="chaphead"/>
              <w:spacing w:after="240"/>
              <w:jc w:val="both"/>
              <w:rPr>
                <w:rFonts w:asciiTheme="minorHAnsi" w:hAnsiTheme="minorHAnsi" w:cstheme="minorHAnsi"/>
                <w:b w:val="0"/>
                <w:bCs/>
                <w:sz w:val="22"/>
                <w:szCs w:val="22"/>
              </w:rPr>
            </w:pPr>
          </w:p>
          <w:p w14:paraId="2F8C0C9D" w14:textId="77777777" w:rsidR="00BF3E97" w:rsidRDefault="00BF3E97" w:rsidP="00804D50">
            <w:pPr>
              <w:pStyle w:val="chaphead"/>
              <w:spacing w:after="240"/>
              <w:jc w:val="both"/>
              <w:rPr>
                <w:rFonts w:asciiTheme="minorHAnsi" w:hAnsiTheme="minorHAnsi" w:cstheme="minorHAnsi"/>
                <w:b w:val="0"/>
                <w:bCs/>
                <w:sz w:val="22"/>
                <w:szCs w:val="22"/>
              </w:rPr>
            </w:pPr>
          </w:p>
          <w:p w14:paraId="224F72FB" w14:textId="53CB80E5" w:rsidR="00804D50" w:rsidRPr="00990718" w:rsidRDefault="00145175" w:rsidP="00804D50">
            <w:pPr>
              <w:pStyle w:val="chaphead"/>
              <w:spacing w:after="240"/>
              <w:jc w:val="both"/>
              <w:rPr>
                <w:rFonts w:asciiTheme="minorHAnsi" w:hAnsiTheme="minorHAnsi" w:cstheme="minorHAnsi"/>
                <w:b w:val="0"/>
                <w:bCs/>
                <w:sz w:val="22"/>
                <w:szCs w:val="22"/>
              </w:rPr>
            </w:pPr>
            <w:r w:rsidRPr="00990718">
              <w:rPr>
                <w:rFonts w:asciiTheme="minorHAnsi" w:hAnsiTheme="minorHAnsi" w:cstheme="minorHAnsi"/>
                <w:b w:val="0"/>
                <w:bCs/>
                <w:sz w:val="22"/>
                <w:szCs w:val="22"/>
              </w:rPr>
              <w:t>This amendment provides for useful insights into valuations undertaken</w:t>
            </w:r>
            <w:r w:rsidR="0052476A" w:rsidRPr="00990718">
              <w:rPr>
                <w:rFonts w:asciiTheme="minorHAnsi" w:hAnsiTheme="minorHAnsi" w:cstheme="minorHAnsi"/>
                <w:b w:val="0"/>
                <w:bCs/>
                <w:sz w:val="22"/>
                <w:szCs w:val="22"/>
              </w:rPr>
              <w:t>,</w:t>
            </w:r>
            <w:r w:rsidRPr="00990718">
              <w:rPr>
                <w:rFonts w:asciiTheme="minorHAnsi" w:hAnsiTheme="minorHAnsi" w:cstheme="minorHAnsi"/>
                <w:b w:val="0"/>
                <w:bCs/>
                <w:sz w:val="22"/>
                <w:szCs w:val="22"/>
              </w:rPr>
              <w:t xml:space="preserve"> be they</w:t>
            </w:r>
            <w:r w:rsidR="0052476A" w:rsidRPr="00990718">
              <w:rPr>
                <w:rFonts w:asciiTheme="minorHAnsi" w:hAnsiTheme="minorHAnsi" w:cstheme="minorHAnsi"/>
                <w:b w:val="0"/>
                <w:bCs/>
                <w:sz w:val="22"/>
                <w:szCs w:val="22"/>
              </w:rPr>
              <w:t>,</w:t>
            </w:r>
            <w:r w:rsidRPr="00990718">
              <w:rPr>
                <w:rFonts w:asciiTheme="minorHAnsi" w:hAnsiTheme="minorHAnsi" w:cstheme="minorHAnsi"/>
                <w:b w:val="0"/>
                <w:bCs/>
                <w:sz w:val="22"/>
                <w:szCs w:val="22"/>
              </w:rPr>
              <w:t xml:space="preserve"> on either a mandatory or voluntary </w:t>
            </w:r>
            <w:r w:rsidRPr="00990718">
              <w:rPr>
                <w:rFonts w:asciiTheme="minorHAnsi" w:hAnsiTheme="minorHAnsi" w:cstheme="minorHAnsi"/>
                <w:b w:val="0"/>
                <w:bCs/>
                <w:sz w:val="22"/>
                <w:szCs w:val="22"/>
              </w:rPr>
              <w:lastRenderedPageBreak/>
              <w:t>basis</w:t>
            </w:r>
            <w:r w:rsidR="0052476A" w:rsidRPr="00990718">
              <w:rPr>
                <w:rFonts w:asciiTheme="minorHAnsi" w:hAnsiTheme="minorHAnsi" w:cstheme="minorHAnsi"/>
                <w:b w:val="0"/>
                <w:bCs/>
                <w:sz w:val="22"/>
                <w:szCs w:val="22"/>
              </w:rPr>
              <w:t>.</w:t>
            </w:r>
          </w:p>
          <w:p w14:paraId="7E28D8C5" w14:textId="77777777" w:rsidR="009D4EBD" w:rsidRPr="00990718" w:rsidRDefault="009D4EBD" w:rsidP="00804D50">
            <w:pPr>
              <w:pStyle w:val="chaphead"/>
              <w:spacing w:after="240"/>
              <w:jc w:val="both"/>
              <w:rPr>
                <w:rFonts w:asciiTheme="minorHAnsi" w:hAnsiTheme="minorHAnsi" w:cstheme="minorHAnsi"/>
                <w:b w:val="0"/>
                <w:bCs/>
                <w:sz w:val="22"/>
                <w:szCs w:val="22"/>
              </w:rPr>
            </w:pPr>
          </w:p>
          <w:p w14:paraId="59D9D8D6" w14:textId="77777777" w:rsidR="00477205" w:rsidRDefault="00477205" w:rsidP="00804D50">
            <w:pPr>
              <w:pStyle w:val="chaphead"/>
              <w:spacing w:after="240"/>
              <w:jc w:val="both"/>
              <w:rPr>
                <w:rFonts w:asciiTheme="minorHAnsi" w:hAnsiTheme="minorHAnsi" w:cstheme="minorHAnsi"/>
                <w:b w:val="0"/>
                <w:bCs/>
                <w:sz w:val="22"/>
                <w:szCs w:val="22"/>
              </w:rPr>
            </w:pPr>
          </w:p>
          <w:p w14:paraId="172EC5D1" w14:textId="77777777" w:rsidR="00427F34" w:rsidRDefault="00427F34" w:rsidP="00804D50">
            <w:pPr>
              <w:pStyle w:val="chaphead"/>
              <w:spacing w:after="240"/>
              <w:jc w:val="both"/>
              <w:rPr>
                <w:rFonts w:asciiTheme="minorHAnsi" w:hAnsiTheme="minorHAnsi" w:cstheme="minorHAnsi"/>
                <w:b w:val="0"/>
                <w:bCs/>
                <w:sz w:val="22"/>
                <w:szCs w:val="22"/>
              </w:rPr>
            </w:pPr>
          </w:p>
          <w:p w14:paraId="22D6E997" w14:textId="77777777" w:rsidR="00427F34" w:rsidRDefault="00427F34" w:rsidP="00804D50">
            <w:pPr>
              <w:pStyle w:val="chaphead"/>
              <w:spacing w:after="240"/>
              <w:jc w:val="both"/>
              <w:rPr>
                <w:rFonts w:asciiTheme="minorHAnsi" w:hAnsiTheme="minorHAnsi" w:cstheme="minorHAnsi"/>
                <w:b w:val="0"/>
                <w:bCs/>
                <w:sz w:val="22"/>
                <w:szCs w:val="22"/>
              </w:rPr>
            </w:pPr>
          </w:p>
          <w:p w14:paraId="45792925" w14:textId="77777777" w:rsidR="00427F34" w:rsidRDefault="00427F34" w:rsidP="00804D50">
            <w:pPr>
              <w:pStyle w:val="chaphead"/>
              <w:spacing w:after="240"/>
              <w:jc w:val="both"/>
              <w:rPr>
                <w:rFonts w:asciiTheme="minorHAnsi" w:hAnsiTheme="minorHAnsi" w:cstheme="minorHAnsi"/>
                <w:b w:val="0"/>
                <w:bCs/>
                <w:sz w:val="22"/>
                <w:szCs w:val="22"/>
              </w:rPr>
            </w:pPr>
          </w:p>
          <w:p w14:paraId="54D90F1A" w14:textId="77777777" w:rsidR="00EB30D6" w:rsidRDefault="00EB30D6" w:rsidP="00804D50">
            <w:pPr>
              <w:pStyle w:val="chaphead"/>
              <w:spacing w:after="240"/>
              <w:jc w:val="both"/>
              <w:rPr>
                <w:rFonts w:asciiTheme="minorHAnsi" w:hAnsiTheme="minorHAnsi" w:cstheme="minorHAnsi"/>
                <w:b w:val="0"/>
                <w:bCs/>
                <w:sz w:val="22"/>
                <w:szCs w:val="22"/>
              </w:rPr>
            </w:pPr>
          </w:p>
          <w:p w14:paraId="76B5FFB6" w14:textId="4DEB559E" w:rsidR="00804D50" w:rsidRPr="00990718" w:rsidRDefault="002B6484" w:rsidP="00804D50">
            <w:pPr>
              <w:pStyle w:val="chaphead"/>
              <w:spacing w:after="240"/>
              <w:jc w:val="both"/>
              <w:rPr>
                <w:rFonts w:asciiTheme="minorHAnsi" w:hAnsiTheme="minorHAnsi" w:cstheme="minorHAnsi"/>
                <w:b w:val="0"/>
                <w:bCs/>
                <w:sz w:val="22"/>
                <w:szCs w:val="22"/>
              </w:rPr>
            </w:pPr>
            <w:r w:rsidRPr="00990718">
              <w:rPr>
                <w:rFonts w:asciiTheme="minorHAnsi" w:hAnsiTheme="minorHAnsi" w:cstheme="minorHAnsi"/>
                <w:b w:val="0"/>
                <w:bCs/>
                <w:sz w:val="22"/>
                <w:szCs w:val="22"/>
              </w:rPr>
              <w:t xml:space="preserve">Section 8 requires that financial information included in a PLS/circular is not more than 9 months old. This timing period is well established and accepted by the market, so the effective date for the valuation report has been aligned with </w:t>
            </w:r>
            <w:r w:rsidR="00671AB0" w:rsidRPr="00990718">
              <w:rPr>
                <w:rFonts w:asciiTheme="minorHAnsi" w:hAnsiTheme="minorHAnsi" w:cstheme="minorHAnsi"/>
                <w:b w:val="0"/>
                <w:bCs/>
                <w:sz w:val="22"/>
                <w:szCs w:val="22"/>
              </w:rPr>
              <w:t>a</w:t>
            </w:r>
            <w:r w:rsidRPr="00990718">
              <w:rPr>
                <w:rFonts w:asciiTheme="minorHAnsi" w:hAnsiTheme="minorHAnsi" w:cstheme="minorHAnsi"/>
                <w:b w:val="0"/>
                <w:bCs/>
                <w:sz w:val="22"/>
                <w:szCs w:val="22"/>
              </w:rPr>
              <w:t xml:space="preserve"> 9 month period</w:t>
            </w:r>
            <w:r w:rsidR="00671AB0" w:rsidRPr="00990718">
              <w:rPr>
                <w:rFonts w:asciiTheme="minorHAnsi" w:hAnsiTheme="minorHAnsi" w:cstheme="minorHAnsi"/>
                <w:b w:val="0"/>
                <w:bCs/>
                <w:sz w:val="22"/>
                <w:szCs w:val="22"/>
              </w:rPr>
              <w:t>.</w:t>
            </w:r>
          </w:p>
          <w:p w14:paraId="1268D95D" w14:textId="77777777" w:rsidR="00477205" w:rsidRDefault="00477205" w:rsidP="00804D50">
            <w:pPr>
              <w:pStyle w:val="chaphead"/>
              <w:spacing w:after="240"/>
              <w:jc w:val="both"/>
              <w:rPr>
                <w:rFonts w:asciiTheme="minorHAnsi" w:hAnsiTheme="minorHAnsi" w:cstheme="minorHAnsi"/>
                <w:b w:val="0"/>
                <w:bCs/>
                <w:sz w:val="22"/>
                <w:szCs w:val="22"/>
              </w:rPr>
            </w:pPr>
          </w:p>
          <w:p w14:paraId="2049E66B" w14:textId="37A00EE9" w:rsidR="00804D50" w:rsidRPr="00990718" w:rsidRDefault="00804D50" w:rsidP="00804D50">
            <w:pPr>
              <w:pStyle w:val="chaphead"/>
              <w:spacing w:after="240"/>
              <w:jc w:val="both"/>
              <w:rPr>
                <w:rFonts w:asciiTheme="minorHAnsi" w:hAnsiTheme="minorHAnsi" w:cstheme="minorHAnsi"/>
                <w:b w:val="0"/>
                <w:bCs/>
                <w:sz w:val="22"/>
                <w:szCs w:val="22"/>
              </w:rPr>
            </w:pPr>
            <w:r w:rsidRPr="00990718">
              <w:rPr>
                <w:rFonts w:asciiTheme="minorHAnsi" w:hAnsiTheme="minorHAnsi" w:cstheme="minorHAnsi"/>
                <w:b w:val="0"/>
                <w:bCs/>
                <w:sz w:val="22"/>
                <w:szCs w:val="22"/>
              </w:rPr>
              <w:t xml:space="preserve">When a valuation report is required under the </w:t>
            </w:r>
            <w:r w:rsidR="00D74D2A" w:rsidRPr="00990718">
              <w:rPr>
                <w:rFonts w:asciiTheme="minorHAnsi" w:hAnsiTheme="minorHAnsi" w:cstheme="minorHAnsi"/>
                <w:b w:val="0"/>
                <w:bCs/>
                <w:sz w:val="22"/>
                <w:szCs w:val="22"/>
              </w:rPr>
              <w:t>Re</w:t>
            </w:r>
            <w:r w:rsidRPr="00990718">
              <w:rPr>
                <w:rFonts w:asciiTheme="minorHAnsi" w:hAnsiTheme="minorHAnsi" w:cstheme="minorHAnsi"/>
                <w:b w:val="0"/>
                <w:bCs/>
                <w:sz w:val="22"/>
                <w:szCs w:val="22"/>
              </w:rPr>
              <w:t>quirement the valuer must be registered. In order to be registered</w:t>
            </w:r>
            <w:r w:rsidR="00D74D2A" w:rsidRPr="00990718">
              <w:rPr>
                <w:rFonts w:asciiTheme="minorHAnsi" w:hAnsiTheme="minorHAnsi" w:cstheme="minorHAnsi"/>
                <w:b w:val="0"/>
                <w:bCs/>
                <w:sz w:val="22"/>
                <w:szCs w:val="22"/>
              </w:rPr>
              <w:t xml:space="preserve">, a valuer </w:t>
            </w:r>
            <w:r w:rsidRPr="00990718">
              <w:rPr>
                <w:rFonts w:asciiTheme="minorHAnsi" w:hAnsiTheme="minorHAnsi" w:cstheme="minorHAnsi"/>
                <w:b w:val="0"/>
                <w:bCs/>
                <w:sz w:val="22"/>
                <w:szCs w:val="22"/>
              </w:rPr>
              <w:t xml:space="preserve">must have certain qualifications and expertise. It is unnecessary for the JSE to direct them as to how to perform their </w:t>
            </w:r>
            <w:r w:rsidR="00A07534" w:rsidRPr="00990718">
              <w:rPr>
                <w:rFonts w:asciiTheme="minorHAnsi" w:hAnsiTheme="minorHAnsi" w:cstheme="minorHAnsi"/>
                <w:b w:val="0"/>
                <w:bCs/>
                <w:sz w:val="22"/>
                <w:szCs w:val="22"/>
              </w:rPr>
              <w:t>valuation functions</w:t>
            </w:r>
            <w:r w:rsidRPr="00990718">
              <w:rPr>
                <w:rFonts w:asciiTheme="minorHAnsi" w:hAnsiTheme="minorHAnsi" w:cstheme="minorHAnsi"/>
                <w:b w:val="0"/>
                <w:bCs/>
                <w:sz w:val="22"/>
                <w:szCs w:val="22"/>
              </w:rPr>
              <w:t xml:space="preserve">. </w:t>
            </w:r>
          </w:p>
        </w:tc>
      </w:tr>
      <w:tr w:rsidR="00804D50" w:rsidRPr="00473B65" w14:paraId="1A70AA72" w14:textId="77777777" w:rsidTr="0080664D">
        <w:tc>
          <w:tcPr>
            <w:tcW w:w="520" w:type="dxa"/>
            <w:shd w:val="clear" w:color="auto" w:fill="BFBFBF"/>
          </w:tcPr>
          <w:p w14:paraId="482971C6" w14:textId="1550B906" w:rsidR="00804D50" w:rsidRDefault="002371CB" w:rsidP="00804D50">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lastRenderedPageBreak/>
              <w:t>1</w:t>
            </w:r>
            <w:r w:rsidR="00371902">
              <w:rPr>
                <w:rFonts w:asciiTheme="minorHAnsi" w:hAnsiTheme="minorHAnsi" w:cstheme="minorHAnsi"/>
                <w:bCs/>
                <w:sz w:val="22"/>
                <w:szCs w:val="22"/>
              </w:rPr>
              <w:t>7</w:t>
            </w:r>
          </w:p>
        </w:tc>
        <w:tc>
          <w:tcPr>
            <w:tcW w:w="5571" w:type="dxa"/>
            <w:shd w:val="clear" w:color="auto" w:fill="auto"/>
          </w:tcPr>
          <w:p w14:paraId="3C0F0243" w14:textId="77777777" w:rsidR="00806A41" w:rsidRDefault="00806A41" w:rsidP="00804D50">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Acceptability of the independent registered valuer</w:t>
            </w:r>
          </w:p>
          <w:p w14:paraId="118E392C" w14:textId="046544DA" w:rsidR="00804D50" w:rsidRDefault="00804D50" w:rsidP="00804D50">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Paragraph</w:t>
            </w:r>
            <w:r w:rsidR="00F37FC8">
              <w:rPr>
                <w:rFonts w:asciiTheme="minorHAnsi" w:hAnsiTheme="minorHAnsi" w:cstheme="minorHAnsi"/>
                <w:bCs/>
                <w:sz w:val="22"/>
                <w:szCs w:val="22"/>
              </w:rPr>
              <w:t>s</w:t>
            </w:r>
            <w:r>
              <w:rPr>
                <w:rFonts w:asciiTheme="minorHAnsi" w:hAnsiTheme="minorHAnsi" w:cstheme="minorHAnsi"/>
                <w:bCs/>
                <w:sz w:val="22"/>
                <w:szCs w:val="22"/>
              </w:rPr>
              <w:t xml:space="preserve"> 13.41 to 13.45 and Form C1 and C2</w:t>
            </w:r>
            <w:r w:rsidR="00135EA8">
              <w:rPr>
                <w:rFonts w:asciiTheme="minorHAnsi" w:hAnsiTheme="minorHAnsi" w:cstheme="minorHAnsi"/>
                <w:bCs/>
                <w:sz w:val="22"/>
                <w:szCs w:val="22"/>
              </w:rPr>
              <w:t xml:space="preserve"> (Independent Registered Valuer)</w:t>
            </w:r>
          </w:p>
          <w:p w14:paraId="0A6D6A6F" w14:textId="212C1DF6" w:rsidR="003C419D" w:rsidRDefault="00804D50" w:rsidP="00804D50">
            <w:pPr>
              <w:pStyle w:val="chaphead"/>
              <w:spacing w:after="240"/>
              <w:jc w:val="both"/>
              <w:rPr>
                <w:ins w:id="121" w:author="Tania Wimberley" w:date="2024-05-15T09:57:00Z"/>
                <w:rStyle w:val="cf01"/>
                <w:rFonts w:asciiTheme="minorHAnsi" w:hAnsiTheme="minorHAnsi" w:cstheme="minorHAnsi"/>
                <w:b w:val="0"/>
                <w:bCs/>
                <w:sz w:val="22"/>
                <w:szCs w:val="22"/>
              </w:rPr>
            </w:pPr>
            <w:r w:rsidRPr="00B16763">
              <w:rPr>
                <w:rStyle w:val="cf01"/>
                <w:rFonts w:asciiTheme="minorHAnsi" w:hAnsiTheme="minorHAnsi" w:cstheme="minorHAnsi"/>
                <w:b w:val="0"/>
                <w:bCs/>
                <w:sz w:val="22"/>
                <w:szCs w:val="22"/>
              </w:rPr>
              <w:t>The JSE proposes remov</w:t>
            </w:r>
            <w:r>
              <w:rPr>
                <w:rStyle w:val="cf01"/>
                <w:rFonts w:asciiTheme="minorHAnsi" w:hAnsiTheme="minorHAnsi" w:cstheme="minorHAnsi"/>
                <w:b w:val="0"/>
                <w:bCs/>
                <w:sz w:val="22"/>
                <w:szCs w:val="22"/>
              </w:rPr>
              <w:t>ing</w:t>
            </w:r>
            <w:r w:rsidRPr="00B16763">
              <w:rPr>
                <w:rStyle w:val="cf01"/>
                <w:rFonts w:asciiTheme="minorHAnsi" w:hAnsiTheme="minorHAnsi" w:cstheme="minorHAnsi"/>
                <w:b w:val="0"/>
                <w:bCs/>
                <w:sz w:val="22"/>
                <w:szCs w:val="22"/>
              </w:rPr>
              <w:t xml:space="preserve"> the administrative</w:t>
            </w:r>
            <w:r>
              <w:rPr>
                <w:rStyle w:val="cf01"/>
                <w:rFonts w:asciiTheme="minorHAnsi" w:hAnsiTheme="minorHAnsi" w:cstheme="minorHAnsi"/>
                <w:b w:val="0"/>
                <w:bCs/>
                <w:sz w:val="22"/>
                <w:szCs w:val="22"/>
              </w:rPr>
              <w:t>/ form</w:t>
            </w:r>
            <w:r w:rsidRPr="00B16763">
              <w:rPr>
                <w:rStyle w:val="cf01"/>
                <w:rFonts w:asciiTheme="minorHAnsi" w:hAnsiTheme="minorHAnsi" w:cstheme="minorHAnsi"/>
                <w:b w:val="0"/>
                <w:bCs/>
                <w:sz w:val="22"/>
                <w:szCs w:val="22"/>
              </w:rPr>
              <w:t xml:space="preserve"> process </w:t>
            </w:r>
            <w:r w:rsidRPr="00B16763">
              <w:rPr>
                <w:rStyle w:val="cf01"/>
                <w:rFonts w:asciiTheme="minorHAnsi" w:hAnsiTheme="minorHAnsi" w:cstheme="minorHAnsi"/>
                <w:b w:val="0"/>
                <w:sz w:val="22"/>
                <w:szCs w:val="22"/>
              </w:rPr>
              <w:t>applie</w:t>
            </w:r>
            <w:r>
              <w:rPr>
                <w:rStyle w:val="cf01"/>
                <w:rFonts w:asciiTheme="minorHAnsi" w:hAnsiTheme="minorHAnsi" w:cstheme="minorHAnsi"/>
                <w:b w:val="0"/>
                <w:sz w:val="22"/>
                <w:szCs w:val="22"/>
              </w:rPr>
              <w:t xml:space="preserve">d to confirming </w:t>
            </w:r>
            <w:r w:rsidRPr="00B16763">
              <w:rPr>
                <w:rStyle w:val="cf01"/>
                <w:rFonts w:asciiTheme="minorHAnsi" w:hAnsiTheme="minorHAnsi" w:cstheme="minorHAnsi"/>
                <w:b w:val="0"/>
                <w:sz w:val="22"/>
                <w:szCs w:val="22"/>
              </w:rPr>
              <w:t xml:space="preserve">the </w:t>
            </w:r>
            <w:r>
              <w:rPr>
                <w:rStyle w:val="cf01"/>
                <w:rFonts w:asciiTheme="minorHAnsi" w:hAnsiTheme="minorHAnsi" w:cstheme="minorHAnsi"/>
                <w:b w:val="0"/>
                <w:sz w:val="22"/>
                <w:szCs w:val="22"/>
              </w:rPr>
              <w:t xml:space="preserve">independence of </w:t>
            </w:r>
            <w:r w:rsidRPr="00B16763">
              <w:rPr>
                <w:rStyle w:val="cf01"/>
                <w:rFonts w:asciiTheme="minorHAnsi" w:hAnsiTheme="minorHAnsi" w:cstheme="minorHAnsi"/>
                <w:b w:val="0"/>
                <w:sz w:val="22"/>
                <w:szCs w:val="22"/>
              </w:rPr>
              <w:t>appoint</w:t>
            </w:r>
            <w:r>
              <w:rPr>
                <w:rStyle w:val="cf01"/>
                <w:rFonts w:asciiTheme="minorHAnsi" w:hAnsiTheme="minorHAnsi" w:cstheme="minorHAnsi"/>
                <w:b w:val="0"/>
                <w:sz w:val="22"/>
                <w:szCs w:val="22"/>
              </w:rPr>
              <w:t>ed</w:t>
            </w:r>
            <w:r w:rsidRPr="00B16763">
              <w:rPr>
                <w:rStyle w:val="cf01"/>
                <w:rFonts w:asciiTheme="minorHAnsi" w:hAnsiTheme="minorHAnsi" w:cstheme="minorHAnsi"/>
                <w:b w:val="0"/>
                <w:sz w:val="22"/>
                <w:szCs w:val="22"/>
              </w:rPr>
              <w:t xml:space="preserve"> </w:t>
            </w:r>
            <w:r w:rsidRPr="009515B5">
              <w:rPr>
                <w:rStyle w:val="cf01"/>
                <w:rFonts w:asciiTheme="minorHAnsi" w:hAnsiTheme="minorHAnsi" w:cstheme="minorHAnsi"/>
                <w:b w:val="0"/>
                <w:sz w:val="22"/>
                <w:szCs w:val="22"/>
              </w:rPr>
              <w:t xml:space="preserve">independent valuers. Prescribed independence indicators, similar to those applied to sponsors </w:t>
            </w:r>
            <w:r w:rsidR="007C62FC" w:rsidRPr="009515B5">
              <w:rPr>
                <w:rStyle w:val="cf01"/>
                <w:rFonts w:asciiTheme="minorHAnsi" w:hAnsiTheme="minorHAnsi" w:cstheme="minorHAnsi"/>
                <w:b w:val="0"/>
                <w:sz w:val="22"/>
                <w:szCs w:val="22"/>
              </w:rPr>
              <w:t>,</w:t>
            </w:r>
            <w:r w:rsidR="007C62FC" w:rsidRPr="009515B5">
              <w:rPr>
                <w:rStyle w:val="cf01"/>
                <w:rFonts w:asciiTheme="minorHAnsi" w:hAnsiTheme="minorHAnsi" w:cstheme="minorHAnsi"/>
                <w:sz w:val="22"/>
                <w:szCs w:val="22"/>
              </w:rPr>
              <w:t xml:space="preserve"> </w:t>
            </w:r>
            <w:r w:rsidR="007C62FC" w:rsidRPr="009515B5">
              <w:rPr>
                <w:rStyle w:val="cf01"/>
                <w:rFonts w:asciiTheme="minorHAnsi" w:hAnsiTheme="minorHAnsi" w:cstheme="minorHAnsi"/>
                <w:b w:val="0"/>
                <w:bCs/>
                <w:sz w:val="22"/>
                <w:szCs w:val="22"/>
              </w:rPr>
              <w:t xml:space="preserve">whilst preserving the 20% fee income level) </w:t>
            </w:r>
            <w:r w:rsidRPr="009515B5">
              <w:rPr>
                <w:rStyle w:val="cf01"/>
                <w:rFonts w:asciiTheme="minorHAnsi" w:hAnsiTheme="minorHAnsi" w:cstheme="minorHAnsi"/>
                <w:b w:val="0"/>
                <w:bCs/>
                <w:sz w:val="22"/>
                <w:szCs w:val="22"/>
              </w:rPr>
              <w:t>and been incorporat</w:t>
            </w:r>
            <w:r w:rsidRPr="009515B5">
              <w:rPr>
                <w:rStyle w:val="cf01"/>
                <w:rFonts w:asciiTheme="minorHAnsi" w:hAnsiTheme="minorHAnsi" w:cstheme="minorHAnsi"/>
                <w:b w:val="0"/>
                <w:sz w:val="22"/>
                <w:szCs w:val="22"/>
              </w:rPr>
              <w:t>ed into the requirements and a statement</w:t>
            </w:r>
            <w:r w:rsidRPr="009515B5">
              <w:rPr>
                <w:rStyle w:val="cf01"/>
                <w:rFonts w:asciiTheme="minorHAnsi" w:hAnsiTheme="minorHAnsi" w:cstheme="minorHAnsi"/>
                <w:b w:val="0"/>
                <w:bCs/>
                <w:sz w:val="22"/>
                <w:szCs w:val="22"/>
              </w:rPr>
              <w:t xml:space="preserve"> must be made by the board on the independence if the valuer</w:t>
            </w:r>
            <w:r w:rsidRPr="009515B5">
              <w:rPr>
                <w:rStyle w:val="cf01"/>
                <w:rFonts w:asciiTheme="minorHAnsi" w:hAnsiTheme="minorHAnsi" w:cstheme="minorHAnsi"/>
                <w:b w:val="0"/>
                <w:sz w:val="22"/>
                <w:szCs w:val="22"/>
              </w:rPr>
              <w:t xml:space="preserve"> which </w:t>
            </w:r>
            <w:r w:rsidRPr="009515B5">
              <w:rPr>
                <w:rStyle w:val="cf01"/>
                <w:rFonts w:asciiTheme="minorHAnsi" w:hAnsiTheme="minorHAnsi" w:cstheme="minorHAnsi"/>
                <w:b w:val="0"/>
                <w:bCs/>
                <w:sz w:val="22"/>
                <w:szCs w:val="22"/>
              </w:rPr>
              <w:t>must be included in the PLS/ category 1 circular.</w:t>
            </w:r>
            <w:r w:rsidRPr="00F67FAC">
              <w:rPr>
                <w:rStyle w:val="cf01"/>
                <w:rFonts w:asciiTheme="minorHAnsi" w:hAnsiTheme="minorHAnsi" w:cstheme="minorHAnsi"/>
                <w:b w:val="0"/>
                <w:bCs/>
                <w:sz w:val="22"/>
                <w:szCs w:val="22"/>
              </w:rPr>
              <w:t xml:space="preserve">  </w:t>
            </w:r>
          </w:p>
          <w:p w14:paraId="6DE6FF1C" w14:textId="1E6775A5" w:rsidR="00027FF0" w:rsidRPr="00EC1A3A" w:rsidDel="00913028" w:rsidRDefault="00027FF0" w:rsidP="00027FF0">
            <w:pPr>
              <w:pStyle w:val="chaphead"/>
              <w:spacing w:after="240"/>
              <w:jc w:val="both"/>
              <w:rPr>
                <w:del w:id="122" w:author="Tania Wimberley" w:date="2024-05-15T11:18:00Z"/>
                <w:rFonts w:asciiTheme="minorHAnsi" w:hAnsiTheme="minorHAnsi" w:cstheme="minorHAnsi"/>
                <w:color w:val="00B050"/>
                <w:sz w:val="22"/>
                <w:szCs w:val="22"/>
              </w:rPr>
            </w:pPr>
            <w:r w:rsidRPr="00EC1A3A">
              <w:rPr>
                <w:rFonts w:asciiTheme="minorHAnsi" w:hAnsiTheme="minorHAnsi" w:cstheme="minorHAnsi"/>
                <w:color w:val="00B050"/>
                <w:sz w:val="22"/>
                <w:szCs w:val="22"/>
              </w:rPr>
              <w:t>(Key Amendment Item 9)</w:t>
            </w:r>
          </w:p>
          <w:p w14:paraId="1CBAEA5F" w14:textId="7FCE8B0F" w:rsidR="00770B67" w:rsidDel="00770B67" w:rsidRDefault="00770B67" w:rsidP="00456A70">
            <w:pPr>
              <w:pStyle w:val="chaphead"/>
              <w:spacing w:after="240"/>
              <w:jc w:val="both"/>
              <w:rPr>
                <w:del w:id="123" w:author="Tania Wimberley" w:date="2024-05-15T09:57:00Z"/>
                <w:rStyle w:val="cf01"/>
                <w:rFonts w:asciiTheme="minorHAnsi" w:hAnsiTheme="minorHAnsi" w:cstheme="minorHAnsi"/>
                <w:b w:val="0"/>
                <w:bCs/>
                <w:sz w:val="22"/>
                <w:szCs w:val="22"/>
              </w:rPr>
            </w:pPr>
          </w:p>
          <w:p w14:paraId="78FE87FA" w14:textId="77777777" w:rsidR="00804D50" w:rsidRDefault="00804D50" w:rsidP="00770B67">
            <w:pPr>
              <w:pStyle w:val="chaphead"/>
              <w:spacing w:after="240"/>
              <w:jc w:val="both"/>
              <w:rPr>
                <w:rFonts w:asciiTheme="minorHAnsi" w:hAnsiTheme="minorHAnsi" w:cstheme="minorHAnsi"/>
                <w:bCs/>
                <w:sz w:val="22"/>
                <w:szCs w:val="22"/>
              </w:rPr>
            </w:pPr>
          </w:p>
        </w:tc>
        <w:tc>
          <w:tcPr>
            <w:tcW w:w="3969" w:type="dxa"/>
            <w:shd w:val="clear" w:color="auto" w:fill="auto"/>
          </w:tcPr>
          <w:p w14:paraId="57B373DC" w14:textId="58406DB5" w:rsidR="00804D50" w:rsidRDefault="00804D50" w:rsidP="00804D50">
            <w:pPr>
              <w:pStyle w:val="chaphead"/>
              <w:spacing w:after="240"/>
              <w:jc w:val="both"/>
              <w:rPr>
                <w:rFonts w:asciiTheme="minorHAnsi" w:hAnsiTheme="minorHAnsi" w:cstheme="minorHAnsi"/>
                <w:b w:val="0"/>
                <w:bCs/>
                <w:sz w:val="22"/>
                <w:szCs w:val="22"/>
              </w:rPr>
            </w:pPr>
            <w:r w:rsidRPr="00215F1A">
              <w:rPr>
                <w:rFonts w:asciiTheme="minorHAnsi" w:hAnsiTheme="minorHAnsi" w:cstheme="minorHAnsi"/>
                <w:b w:val="0"/>
                <w:bCs/>
                <w:sz w:val="22"/>
                <w:szCs w:val="22"/>
              </w:rPr>
              <w:t>The directors have always signed</w:t>
            </w:r>
            <w:r w:rsidR="00BB398E" w:rsidRPr="00215F1A">
              <w:rPr>
                <w:rFonts w:asciiTheme="minorHAnsi" w:hAnsiTheme="minorHAnsi" w:cstheme="minorHAnsi"/>
                <w:b w:val="0"/>
                <w:bCs/>
                <w:sz w:val="22"/>
                <w:szCs w:val="22"/>
              </w:rPr>
              <w:t>-</w:t>
            </w:r>
            <w:r w:rsidRPr="00215F1A">
              <w:rPr>
                <w:rFonts w:asciiTheme="minorHAnsi" w:hAnsiTheme="minorHAnsi" w:cstheme="minorHAnsi"/>
                <w:b w:val="0"/>
                <w:bCs/>
                <w:sz w:val="22"/>
                <w:szCs w:val="22"/>
              </w:rPr>
              <w:t>off on the independence of the valuers. Clear detailed criteria in the</w:t>
            </w:r>
            <w:r>
              <w:rPr>
                <w:rFonts w:asciiTheme="minorHAnsi" w:hAnsiTheme="minorHAnsi" w:cstheme="minorHAnsi"/>
                <w:b w:val="0"/>
                <w:bCs/>
                <w:sz w:val="22"/>
                <w:szCs w:val="22"/>
              </w:rPr>
              <w:t xml:space="preserve"> </w:t>
            </w:r>
            <w:r w:rsidR="00BB398E">
              <w:rPr>
                <w:rFonts w:asciiTheme="minorHAnsi" w:hAnsiTheme="minorHAnsi" w:cstheme="minorHAnsi"/>
                <w:b w:val="0"/>
                <w:bCs/>
                <w:sz w:val="22"/>
                <w:szCs w:val="22"/>
              </w:rPr>
              <w:t>R</w:t>
            </w:r>
            <w:r>
              <w:rPr>
                <w:rFonts w:asciiTheme="minorHAnsi" w:hAnsiTheme="minorHAnsi" w:cstheme="minorHAnsi"/>
                <w:b w:val="0"/>
                <w:bCs/>
                <w:sz w:val="22"/>
                <w:szCs w:val="22"/>
              </w:rPr>
              <w:t>equirements  (aligned with those applicable to sponsors) and a public statement to this effect in the P</w:t>
            </w:r>
            <w:r w:rsidRPr="004E3BEF">
              <w:rPr>
                <w:rFonts w:asciiTheme="minorHAnsi" w:hAnsiTheme="minorHAnsi" w:cstheme="minorHAnsi"/>
                <w:b w:val="0"/>
                <w:bCs/>
                <w:sz w:val="22"/>
                <w:szCs w:val="22"/>
              </w:rPr>
              <w:t>LS</w:t>
            </w:r>
            <w:r>
              <w:rPr>
                <w:rFonts w:asciiTheme="minorHAnsi" w:hAnsiTheme="minorHAnsi" w:cstheme="minorHAnsi"/>
                <w:b w:val="0"/>
                <w:bCs/>
                <w:sz w:val="22"/>
                <w:szCs w:val="22"/>
              </w:rPr>
              <w:t xml:space="preserve">/ circular is a more effective manner of regulating this aspect. Nothing prevents the JSE from </w:t>
            </w:r>
            <w:r w:rsidR="002C345A">
              <w:rPr>
                <w:rFonts w:asciiTheme="minorHAnsi" w:hAnsiTheme="minorHAnsi" w:cstheme="minorHAnsi"/>
                <w:b w:val="0"/>
                <w:bCs/>
                <w:sz w:val="22"/>
                <w:szCs w:val="22"/>
              </w:rPr>
              <w:t xml:space="preserve">requesting </w:t>
            </w:r>
            <w:r>
              <w:rPr>
                <w:rFonts w:asciiTheme="minorHAnsi" w:hAnsiTheme="minorHAnsi" w:cstheme="minorHAnsi"/>
                <w:b w:val="0"/>
                <w:bCs/>
                <w:sz w:val="22"/>
                <w:szCs w:val="22"/>
              </w:rPr>
              <w:t>more detailed supporting information   during its review process should a concern be identified.</w:t>
            </w:r>
          </w:p>
        </w:tc>
      </w:tr>
      <w:tr w:rsidR="00804D50" w:rsidRPr="00473B65" w14:paraId="38B5FE63" w14:textId="77777777" w:rsidTr="0080664D">
        <w:tc>
          <w:tcPr>
            <w:tcW w:w="520" w:type="dxa"/>
            <w:shd w:val="clear" w:color="auto" w:fill="BFBFBF"/>
          </w:tcPr>
          <w:p w14:paraId="6309A873" w14:textId="77417CFE" w:rsidR="00804D50" w:rsidRDefault="002371CB" w:rsidP="00804D50">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lastRenderedPageBreak/>
              <w:t>1</w:t>
            </w:r>
            <w:r w:rsidR="00371902">
              <w:rPr>
                <w:rFonts w:asciiTheme="minorHAnsi" w:hAnsiTheme="minorHAnsi" w:cstheme="minorHAnsi"/>
                <w:bCs/>
                <w:sz w:val="22"/>
                <w:szCs w:val="22"/>
              </w:rPr>
              <w:t>8</w:t>
            </w:r>
          </w:p>
        </w:tc>
        <w:tc>
          <w:tcPr>
            <w:tcW w:w="5571" w:type="dxa"/>
            <w:shd w:val="clear" w:color="auto" w:fill="auto"/>
          </w:tcPr>
          <w:p w14:paraId="00A4C3CD" w14:textId="2E1DDE6B" w:rsidR="00804D50" w:rsidRDefault="00804D50" w:rsidP="00804D50">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Contents of PLS and circulars</w:t>
            </w:r>
          </w:p>
          <w:p w14:paraId="4BF83982" w14:textId="7C3A8F10" w:rsidR="00804D50" w:rsidRDefault="00804D50" w:rsidP="00804D50">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Paragraph 13.4(d)</w:t>
            </w:r>
          </w:p>
          <w:p w14:paraId="078D5566" w14:textId="17E6C71E" w:rsidR="00804D50" w:rsidRPr="00192C8F" w:rsidRDefault="00804D50" w:rsidP="00804D50">
            <w:pPr>
              <w:pStyle w:val="chaphead"/>
              <w:spacing w:after="240"/>
              <w:jc w:val="both"/>
              <w:rPr>
                <w:rFonts w:cstheme="minorHAnsi"/>
                <w:b w:val="0"/>
                <w:bCs/>
                <w:sz w:val="18"/>
                <w:szCs w:val="18"/>
              </w:rPr>
            </w:pPr>
            <w:r w:rsidRPr="00BF5641">
              <w:rPr>
                <w:rFonts w:asciiTheme="minorHAnsi" w:hAnsiTheme="minorHAnsi" w:cstheme="minorHAnsi"/>
                <w:b w:val="0"/>
                <w:bCs/>
                <w:sz w:val="22"/>
                <w:szCs w:val="22"/>
              </w:rPr>
              <w:t xml:space="preserve">The JSE </w:t>
            </w:r>
            <w:r>
              <w:rPr>
                <w:rFonts w:asciiTheme="minorHAnsi" w:hAnsiTheme="minorHAnsi" w:cstheme="minorHAnsi"/>
                <w:b w:val="0"/>
                <w:bCs/>
                <w:sz w:val="22"/>
                <w:szCs w:val="22"/>
              </w:rPr>
              <w:t xml:space="preserve">proposes to </w:t>
            </w:r>
            <w:r w:rsidRPr="00BF5641">
              <w:rPr>
                <w:rFonts w:asciiTheme="minorHAnsi" w:hAnsiTheme="minorHAnsi" w:cstheme="minorHAnsi"/>
                <w:b w:val="0"/>
                <w:bCs/>
                <w:sz w:val="22"/>
                <w:szCs w:val="22"/>
              </w:rPr>
              <w:t xml:space="preserve">remove </w:t>
            </w:r>
            <w:r w:rsidR="000C7672">
              <w:rPr>
                <w:rFonts w:asciiTheme="minorHAnsi" w:hAnsiTheme="minorHAnsi" w:cstheme="minorHAnsi"/>
                <w:b w:val="0"/>
                <w:bCs/>
                <w:sz w:val="22"/>
                <w:szCs w:val="22"/>
              </w:rPr>
              <w:t>t</w:t>
            </w:r>
            <w:r>
              <w:rPr>
                <w:rFonts w:asciiTheme="minorHAnsi" w:hAnsiTheme="minorHAnsi" w:cstheme="minorHAnsi"/>
                <w:b w:val="0"/>
                <w:bCs/>
                <w:sz w:val="22"/>
                <w:szCs w:val="22"/>
              </w:rPr>
              <w:t>he following</w:t>
            </w:r>
            <w:r>
              <w:rPr>
                <w:rFonts w:cstheme="minorHAnsi"/>
                <w:b w:val="0"/>
                <w:bCs/>
                <w:sz w:val="18"/>
                <w:szCs w:val="18"/>
              </w:rPr>
              <w:t>:</w:t>
            </w:r>
          </w:p>
          <w:p w14:paraId="2D7B78A0" w14:textId="77777777" w:rsidR="00804D50" w:rsidRDefault="00804D50" w:rsidP="00804D50">
            <w:pPr>
              <w:pStyle w:val="chaphead"/>
              <w:spacing w:after="240"/>
              <w:jc w:val="both"/>
              <w:rPr>
                <w:rFonts w:asciiTheme="minorHAnsi" w:hAnsiTheme="minorHAnsi" w:cstheme="minorHAnsi"/>
                <w:bCs/>
                <w:sz w:val="22"/>
                <w:szCs w:val="22"/>
              </w:rPr>
            </w:pPr>
            <w:r>
              <w:rPr>
                <w:b w:val="0"/>
                <w:bCs/>
                <w:i/>
                <w:iCs/>
                <w:sz w:val="18"/>
                <w:szCs w:val="18"/>
              </w:rPr>
              <w:t>“</w:t>
            </w:r>
            <w:r w:rsidRPr="008C276B">
              <w:rPr>
                <w:b w:val="0"/>
                <w:bCs/>
                <w:i/>
                <w:iCs/>
                <w:sz w:val="18"/>
                <w:szCs w:val="18"/>
              </w:rPr>
              <w:t>the historical and/or forecast financial information is the responsibility of the directors or the CISIP manager of the new applicant/issuer, and this fact is to be stated in the document</w:t>
            </w:r>
            <w:r>
              <w:rPr>
                <w:rFonts w:asciiTheme="minorHAnsi" w:hAnsiTheme="minorHAnsi" w:cstheme="minorHAnsi"/>
                <w:bCs/>
                <w:sz w:val="22"/>
                <w:szCs w:val="22"/>
              </w:rPr>
              <w:t xml:space="preserve"> “</w:t>
            </w:r>
          </w:p>
          <w:p w14:paraId="4AEA8C28" w14:textId="1E3B3734" w:rsidR="00804D50" w:rsidRDefault="00804D50" w:rsidP="00804D50">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Paragraph 13.13</w:t>
            </w:r>
          </w:p>
          <w:p w14:paraId="05CEE13F" w14:textId="01432C58" w:rsidR="00804D50" w:rsidRPr="001221F2" w:rsidRDefault="00804D50" w:rsidP="00804D50">
            <w:pPr>
              <w:pStyle w:val="000"/>
              <w:tabs>
                <w:tab w:val="clear" w:pos="794"/>
              </w:tabs>
              <w:ind w:left="0" w:firstLine="0"/>
              <w:rPr>
                <w:bCs/>
                <w:i/>
                <w:iCs/>
                <w:szCs w:val="18"/>
              </w:rPr>
            </w:pPr>
            <w:r>
              <w:rPr>
                <w:bCs/>
                <w:i/>
                <w:iCs/>
              </w:rPr>
              <w:t>“</w:t>
            </w:r>
            <w:r w:rsidRPr="001221F2">
              <w:rPr>
                <w:bCs/>
                <w:i/>
                <w:iCs/>
                <w:szCs w:val="18"/>
              </w:rPr>
              <w:t>The forecast financial information is the responsibility of the directors or the CISIP manager of the new applicant/issuer, and this fact is to be stated in the circular.</w:t>
            </w:r>
            <w:r>
              <w:rPr>
                <w:bCs/>
                <w:i/>
                <w:iCs/>
                <w:szCs w:val="18"/>
              </w:rPr>
              <w:t>”</w:t>
            </w:r>
          </w:p>
          <w:p w14:paraId="049022CA" w14:textId="6BFE8947" w:rsidR="00804D50" w:rsidRDefault="00804D50" w:rsidP="00804D50">
            <w:pPr>
              <w:pStyle w:val="chaphead"/>
              <w:spacing w:after="240"/>
              <w:jc w:val="both"/>
              <w:rPr>
                <w:rFonts w:asciiTheme="minorHAnsi" w:hAnsiTheme="minorHAnsi" w:cstheme="minorHAnsi"/>
                <w:bCs/>
                <w:sz w:val="22"/>
                <w:szCs w:val="22"/>
              </w:rPr>
            </w:pPr>
          </w:p>
        </w:tc>
        <w:tc>
          <w:tcPr>
            <w:tcW w:w="3969" w:type="dxa"/>
            <w:shd w:val="clear" w:color="auto" w:fill="auto"/>
          </w:tcPr>
          <w:p w14:paraId="28935F26" w14:textId="7AFB5663" w:rsidR="00804D50" w:rsidRDefault="00804D50" w:rsidP="00804D50">
            <w:pPr>
              <w:pStyle w:val="chaphead"/>
              <w:spacing w:after="240"/>
              <w:jc w:val="both"/>
              <w:rPr>
                <w:rFonts w:asciiTheme="minorHAnsi" w:hAnsiTheme="minorHAnsi" w:cstheme="minorHAnsi"/>
                <w:b w:val="0"/>
                <w:bCs/>
                <w:sz w:val="22"/>
                <w:szCs w:val="22"/>
              </w:rPr>
            </w:pPr>
            <w:r>
              <w:rPr>
                <w:rFonts w:asciiTheme="minorHAnsi" w:hAnsiTheme="minorHAnsi" w:cstheme="minorHAnsi"/>
                <w:b w:val="0"/>
                <w:bCs/>
                <w:sz w:val="22"/>
                <w:szCs w:val="22"/>
              </w:rPr>
              <w:t>A statement of responsi</w:t>
            </w:r>
            <w:r w:rsidR="000F1037">
              <w:rPr>
                <w:rFonts w:asciiTheme="minorHAnsi" w:hAnsiTheme="minorHAnsi" w:cstheme="minorHAnsi"/>
                <w:b w:val="0"/>
                <w:bCs/>
                <w:sz w:val="22"/>
                <w:szCs w:val="22"/>
              </w:rPr>
              <w:t>bility</w:t>
            </w:r>
            <w:r>
              <w:rPr>
                <w:rFonts w:asciiTheme="minorHAnsi" w:hAnsiTheme="minorHAnsi" w:cstheme="minorHAnsi"/>
                <w:b w:val="0"/>
                <w:bCs/>
                <w:sz w:val="22"/>
                <w:szCs w:val="22"/>
              </w:rPr>
              <w:t xml:space="preserve"> for financial information is already covered under in section 8. </w:t>
            </w:r>
          </w:p>
        </w:tc>
      </w:tr>
      <w:tr w:rsidR="00804D50" w:rsidRPr="00473B65" w14:paraId="3FF77999" w14:textId="77777777" w:rsidTr="0080664D">
        <w:tc>
          <w:tcPr>
            <w:tcW w:w="520" w:type="dxa"/>
            <w:shd w:val="clear" w:color="auto" w:fill="BFBFBF"/>
          </w:tcPr>
          <w:p w14:paraId="7F00E434" w14:textId="73CFE207" w:rsidR="00804D50" w:rsidRDefault="002371CB" w:rsidP="00804D50">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1</w:t>
            </w:r>
            <w:r w:rsidR="00371902">
              <w:rPr>
                <w:rFonts w:asciiTheme="minorHAnsi" w:hAnsiTheme="minorHAnsi" w:cstheme="minorHAnsi"/>
                <w:bCs/>
                <w:sz w:val="22"/>
                <w:szCs w:val="22"/>
              </w:rPr>
              <w:t>9</w:t>
            </w:r>
          </w:p>
        </w:tc>
        <w:tc>
          <w:tcPr>
            <w:tcW w:w="5571" w:type="dxa"/>
            <w:shd w:val="clear" w:color="auto" w:fill="auto"/>
          </w:tcPr>
          <w:p w14:paraId="3994B55C" w14:textId="77777777" w:rsidR="00804D50" w:rsidRPr="000A3446" w:rsidRDefault="000A3446" w:rsidP="000552B5">
            <w:pPr>
              <w:pStyle w:val="chaphead"/>
              <w:spacing w:after="240"/>
              <w:jc w:val="both"/>
              <w:rPr>
                <w:rFonts w:asciiTheme="minorHAnsi" w:hAnsiTheme="minorHAnsi" w:cstheme="minorHAnsi"/>
                <w:bCs/>
                <w:sz w:val="22"/>
                <w:szCs w:val="22"/>
              </w:rPr>
            </w:pPr>
            <w:r w:rsidRPr="000A3446">
              <w:rPr>
                <w:rFonts w:asciiTheme="minorHAnsi" w:hAnsiTheme="minorHAnsi" w:cstheme="minorHAnsi"/>
                <w:bCs/>
                <w:sz w:val="22"/>
                <w:szCs w:val="22"/>
              </w:rPr>
              <w:t>CISIP</w:t>
            </w:r>
          </w:p>
          <w:p w14:paraId="709E83ED" w14:textId="39B3EE46" w:rsidR="000A3446" w:rsidRDefault="000A3446" w:rsidP="000A3446">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Paragraphs 13.3</w:t>
            </w:r>
            <w:r w:rsidR="00AA4B1B">
              <w:rPr>
                <w:rFonts w:asciiTheme="minorHAnsi" w:hAnsiTheme="minorHAnsi" w:cstheme="minorHAnsi"/>
                <w:bCs/>
                <w:sz w:val="22"/>
                <w:szCs w:val="22"/>
              </w:rPr>
              <w:t>2</w:t>
            </w:r>
            <w:r>
              <w:rPr>
                <w:rFonts w:asciiTheme="minorHAnsi" w:hAnsiTheme="minorHAnsi" w:cstheme="minorHAnsi"/>
                <w:bCs/>
                <w:sz w:val="22"/>
                <w:szCs w:val="22"/>
              </w:rPr>
              <w:t xml:space="preserve"> and 13.</w:t>
            </w:r>
            <w:r w:rsidR="00DB1198">
              <w:rPr>
                <w:rFonts w:asciiTheme="minorHAnsi" w:hAnsiTheme="minorHAnsi" w:cstheme="minorHAnsi"/>
                <w:bCs/>
                <w:sz w:val="22"/>
                <w:szCs w:val="22"/>
              </w:rPr>
              <w:t>34</w:t>
            </w:r>
            <w:r>
              <w:rPr>
                <w:rFonts w:asciiTheme="minorHAnsi" w:hAnsiTheme="minorHAnsi" w:cstheme="minorHAnsi"/>
                <w:bCs/>
                <w:sz w:val="22"/>
                <w:szCs w:val="22"/>
              </w:rPr>
              <w:t xml:space="preserve"> together with various CISIP related definitions</w:t>
            </w:r>
          </w:p>
          <w:p w14:paraId="603FAD7A" w14:textId="791EE5AF" w:rsidR="000A3446" w:rsidRPr="00F1728C" w:rsidRDefault="000A3446" w:rsidP="000552B5">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 xml:space="preserve">The JSE proposes amending rewording the </w:t>
            </w:r>
            <w:r w:rsidR="007548B9">
              <w:rPr>
                <w:rFonts w:asciiTheme="minorHAnsi" w:hAnsiTheme="minorHAnsi" w:cstheme="minorHAnsi"/>
                <w:b w:val="0"/>
                <w:sz w:val="22"/>
                <w:szCs w:val="22"/>
              </w:rPr>
              <w:t>provisions</w:t>
            </w:r>
            <w:r>
              <w:rPr>
                <w:rFonts w:asciiTheme="minorHAnsi" w:hAnsiTheme="minorHAnsi" w:cstheme="minorHAnsi"/>
                <w:b w:val="0"/>
                <w:sz w:val="22"/>
                <w:szCs w:val="22"/>
              </w:rPr>
              <w:t xml:space="preserve"> dealing with CISIP</w:t>
            </w:r>
            <w:r w:rsidR="00BC26E3">
              <w:rPr>
                <w:rFonts w:asciiTheme="minorHAnsi" w:hAnsiTheme="minorHAnsi" w:cstheme="minorHAnsi"/>
                <w:b w:val="0"/>
                <w:sz w:val="22"/>
                <w:szCs w:val="22"/>
              </w:rPr>
              <w:t>s</w:t>
            </w:r>
            <w:r w:rsidR="007548B9">
              <w:rPr>
                <w:rFonts w:asciiTheme="minorHAnsi" w:hAnsiTheme="minorHAnsi" w:cstheme="minorHAnsi"/>
                <w:b w:val="0"/>
                <w:sz w:val="22"/>
                <w:szCs w:val="22"/>
              </w:rPr>
              <w:t>.</w:t>
            </w:r>
          </w:p>
        </w:tc>
        <w:tc>
          <w:tcPr>
            <w:tcW w:w="3969" w:type="dxa"/>
            <w:shd w:val="clear" w:color="auto" w:fill="auto"/>
          </w:tcPr>
          <w:p w14:paraId="0E66BD95" w14:textId="77777777" w:rsidR="00ED623A" w:rsidRDefault="00ED623A" w:rsidP="00804D50">
            <w:pPr>
              <w:pStyle w:val="chaphead"/>
              <w:spacing w:after="240"/>
              <w:jc w:val="both"/>
              <w:rPr>
                <w:ins w:id="124" w:author="Tania Wimberley" w:date="2024-05-15T10:32:00Z"/>
                <w:rFonts w:asciiTheme="minorHAnsi" w:hAnsiTheme="minorHAnsi" w:cstheme="minorHAnsi"/>
                <w:b w:val="0"/>
                <w:bCs/>
                <w:sz w:val="22"/>
                <w:szCs w:val="22"/>
              </w:rPr>
            </w:pPr>
          </w:p>
          <w:p w14:paraId="05EF14A4" w14:textId="51463B88" w:rsidR="000A3446" w:rsidRDefault="000A3446" w:rsidP="00804D50">
            <w:pPr>
              <w:pStyle w:val="chaphead"/>
              <w:spacing w:after="240"/>
              <w:jc w:val="both"/>
              <w:rPr>
                <w:rFonts w:asciiTheme="minorHAnsi" w:hAnsiTheme="minorHAnsi" w:cstheme="minorHAnsi"/>
                <w:b w:val="0"/>
                <w:bCs/>
                <w:sz w:val="22"/>
                <w:szCs w:val="22"/>
              </w:rPr>
            </w:pPr>
            <w:r>
              <w:rPr>
                <w:rFonts w:asciiTheme="minorHAnsi" w:hAnsiTheme="minorHAnsi" w:cstheme="minorHAnsi"/>
                <w:b w:val="0"/>
                <w:bCs/>
                <w:sz w:val="22"/>
                <w:szCs w:val="22"/>
              </w:rPr>
              <w:t>The proposed changes provide clarity as to the application of the Requirements to CISIPs and make the requirements eas</w:t>
            </w:r>
            <w:r w:rsidR="00EA5FED">
              <w:rPr>
                <w:rFonts w:asciiTheme="minorHAnsi" w:hAnsiTheme="minorHAnsi" w:cstheme="minorHAnsi"/>
                <w:b w:val="0"/>
                <w:bCs/>
                <w:sz w:val="22"/>
                <w:szCs w:val="22"/>
              </w:rPr>
              <w:t>ier</w:t>
            </w:r>
            <w:r>
              <w:rPr>
                <w:rFonts w:asciiTheme="minorHAnsi" w:hAnsiTheme="minorHAnsi" w:cstheme="minorHAnsi"/>
                <w:b w:val="0"/>
                <w:bCs/>
                <w:sz w:val="22"/>
                <w:szCs w:val="22"/>
              </w:rPr>
              <w:t xml:space="preserve"> to understand and apply</w:t>
            </w:r>
          </w:p>
        </w:tc>
      </w:tr>
      <w:tr w:rsidR="00804D50" w:rsidRPr="00473B65" w14:paraId="14080D6F" w14:textId="77777777" w:rsidTr="0080664D">
        <w:tc>
          <w:tcPr>
            <w:tcW w:w="520" w:type="dxa"/>
            <w:shd w:val="clear" w:color="auto" w:fill="BFBFBF"/>
          </w:tcPr>
          <w:p w14:paraId="6915F54D" w14:textId="776F3867" w:rsidR="00804D50" w:rsidRDefault="00371902" w:rsidP="00804D50">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20</w:t>
            </w:r>
          </w:p>
        </w:tc>
        <w:tc>
          <w:tcPr>
            <w:tcW w:w="5571" w:type="dxa"/>
            <w:shd w:val="clear" w:color="auto" w:fill="auto"/>
          </w:tcPr>
          <w:p w14:paraId="46B82792" w14:textId="481AB5A7" w:rsidR="000A3446" w:rsidRDefault="000A3446" w:rsidP="000A3446">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Financial statements</w:t>
            </w:r>
          </w:p>
          <w:p w14:paraId="2F69E788" w14:textId="2DA1EA1E" w:rsidR="00DD0EF6" w:rsidRDefault="00DD0EF6" w:rsidP="00DD0EF6">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Paragraph 13.36(d)</w:t>
            </w:r>
          </w:p>
          <w:p w14:paraId="6387B6B1" w14:textId="4961B84C" w:rsidR="00DD0EF6" w:rsidRPr="00DD0EF6" w:rsidRDefault="00DD0EF6" w:rsidP="000A3446">
            <w:pPr>
              <w:pStyle w:val="chaphead"/>
              <w:spacing w:after="240"/>
              <w:jc w:val="both"/>
              <w:rPr>
                <w:rFonts w:asciiTheme="minorHAnsi" w:hAnsiTheme="minorHAnsi" w:cstheme="minorHAnsi"/>
                <w:b w:val="0"/>
                <w:sz w:val="22"/>
                <w:szCs w:val="22"/>
              </w:rPr>
            </w:pPr>
            <w:r w:rsidRPr="00DD0EF6">
              <w:rPr>
                <w:rFonts w:asciiTheme="minorHAnsi" w:hAnsiTheme="minorHAnsi" w:cstheme="minorHAnsi"/>
                <w:b w:val="0"/>
                <w:sz w:val="22"/>
                <w:szCs w:val="22"/>
              </w:rPr>
              <w:t>This paragraph has been removed</w:t>
            </w:r>
            <w:r>
              <w:rPr>
                <w:rFonts w:asciiTheme="minorHAnsi" w:hAnsiTheme="minorHAnsi" w:cstheme="minorHAnsi"/>
                <w:b w:val="0"/>
                <w:sz w:val="22"/>
                <w:szCs w:val="22"/>
              </w:rPr>
              <w:t>.</w:t>
            </w:r>
          </w:p>
          <w:p w14:paraId="46E4B349" w14:textId="77777777" w:rsidR="00DD0EF6" w:rsidRDefault="00DD0EF6" w:rsidP="000A3446">
            <w:pPr>
              <w:pStyle w:val="chaphead"/>
              <w:spacing w:after="240"/>
              <w:jc w:val="both"/>
              <w:rPr>
                <w:rFonts w:asciiTheme="minorHAnsi" w:hAnsiTheme="minorHAnsi" w:cstheme="minorHAnsi"/>
                <w:bCs/>
                <w:sz w:val="22"/>
                <w:szCs w:val="22"/>
              </w:rPr>
            </w:pPr>
          </w:p>
          <w:p w14:paraId="483FCE73" w14:textId="5A513E8C" w:rsidR="000A3446" w:rsidRDefault="000A3446" w:rsidP="000A3446">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Paragraph 13.37</w:t>
            </w:r>
          </w:p>
          <w:p w14:paraId="2187E191" w14:textId="0710991C" w:rsidR="000A3446" w:rsidRDefault="000A3446" w:rsidP="000A3446">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The JSE proposes removing the following</w:t>
            </w:r>
            <w:r w:rsidR="00BC26E3">
              <w:rPr>
                <w:rFonts w:asciiTheme="minorHAnsi" w:hAnsiTheme="minorHAnsi" w:cstheme="minorHAnsi"/>
                <w:b w:val="0"/>
                <w:sz w:val="22"/>
                <w:szCs w:val="22"/>
              </w:rPr>
              <w:t xml:space="preserve">: </w:t>
            </w:r>
          </w:p>
          <w:p w14:paraId="677FD36A" w14:textId="77777777" w:rsidR="00804D50" w:rsidRDefault="000A3446" w:rsidP="000A3446">
            <w:pPr>
              <w:pStyle w:val="000"/>
              <w:tabs>
                <w:tab w:val="clear" w:pos="794"/>
              </w:tabs>
              <w:ind w:left="79" w:hanging="85"/>
              <w:rPr>
                <w:bCs/>
                <w:i/>
                <w:iCs/>
                <w:szCs w:val="18"/>
              </w:rPr>
            </w:pPr>
            <w:r>
              <w:t>“</w:t>
            </w:r>
            <w:r w:rsidRPr="000A3446">
              <w:rPr>
                <w:bCs/>
                <w:i/>
                <w:iCs/>
                <w:szCs w:val="18"/>
              </w:rPr>
              <w:t xml:space="preserve">The issuer’s </w:t>
            </w:r>
            <w:r w:rsidRPr="00593456">
              <w:rPr>
                <w:bCs/>
                <w:i/>
                <w:iCs/>
                <w:szCs w:val="18"/>
              </w:rPr>
              <w:t>auditor shall</w:t>
            </w:r>
            <w:r w:rsidRPr="000A3446">
              <w:rPr>
                <w:bCs/>
                <w:i/>
                <w:iCs/>
                <w:szCs w:val="18"/>
              </w:rPr>
              <w:t xml:space="preserve"> modify the audit report as considered appropriate in cases of non-compliance with the disclosure requirements of this paragraph.</w:t>
            </w:r>
          </w:p>
          <w:p w14:paraId="4C224AA0" w14:textId="77777777" w:rsidR="00B55479" w:rsidRDefault="00B55479" w:rsidP="000A3446">
            <w:pPr>
              <w:pStyle w:val="000"/>
              <w:tabs>
                <w:tab w:val="clear" w:pos="794"/>
              </w:tabs>
              <w:ind w:left="79" w:hanging="85"/>
              <w:rPr>
                <w:bCs/>
                <w:i/>
                <w:iCs/>
                <w:szCs w:val="18"/>
              </w:rPr>
            </w:pPr>
          </w:p>
          <w:p w14:paraId="5A95C878" w14:textId="53EF9CE6" w:rsidR="00B55479" w:rsidRPr="00726B1E" w:rsidRDefault="00B55479" w:rsidP="00B55479">
            <w:pPr>
              <w:pStyle w:val="chaphead"/>
              <w:spacing w:after="240"/>
              <w:jc w:val="both"/>
              <w:rPr>
                <w:rFonts w:asciiTheme="minorHAnsi" w:hAnsiTheme="minorHAnsi" w:cstheme="minorHAnsi"/>
                <w:b w:val="0"/>
                <w:sz w:val="22"/>
                <w:szCs w:val="22"/>
              </w:rPr>
            </w:pPr>
            <w:r w:rsidRPr="00726B1E">
              <w:rPr>
                <w:rFonts w:asciiTheme="minorHAnsi" w:hAnsiTheme="minorHAnsi" w:cstheme="minorHAnsi"/>
                <w:b w:val="0"/>
                <w:sz w:val="22"/>
                <w:szCs w:val="22"/>
              </w:rPr>
              <w:t xml:space="preserve">The following sentence is added </w:t>
            </w:r>
            <w:r>
              <w:rPr>
                <w:rFonts w:asciiTheme="minorHAnsi" w:hAnsiTheme="minorHAnsi" w:cstheme="minorHAnsi"/>
                <w:b w:val="0"/>
                <w:sz w:val="22"/>
                <w:szCs w:val="22"/>
              </w:rPr>
              <w:t>in the p</w:t>
            </w:r>
            <w:r w:rsidRPr="00726B1E">
              <w:rPr>
                <w:rFonts w:asciiTheme="minorHAnsi" w:hAnsiTheme="minorHAnsi" w:cstheme="minorHAnsi"/>
                <w:b w:val="0"/>
                <w:sz w:val="22"/>
                <w:szCs w:val="22"/>
              </w:rPr>
              <w:t>aragraph 13.37</w:t>
            </w:r>
            <w:r>
              <w:rPr>
                <w:rFonts w:asciiTheme="minorHAnsi" w:hAnsiTheme="minorHAnsi" w:cstheme="minorHAnsi"/>
                <w:b w:val="0"/>
                <w:sz w:val="22"/>
                <w:szCs w:val="22"/>
              </w:rPr>
              <w:t>(a)</w:t>
            </w:r>
            <w:r w:rsidR="0008236D">
              <w:rPr>
                <w:rFonts w:asciiTheme="minorHAnsi" w:hAnsiTheme="minorHAnsi" w:cstheme="minorHAnsi"/>
                <w:b w:val="0"/>
                <w:sz w:val="22"/>
                <w:szCs w:val="22"/>
              </w:rPr>
              <w:t xml:space="preserve"> (now renumbered to 13.31(a)</w:t>
            </w:r>
            <w:r>
              <w:rPr>
                <w:rFonts w:asciiTheme="minorHAnsi" w:hAnsiTheme="minorHAnsi" w:cstheme="minorHAnsi"/>
                <w:b w:val="0"/>
                <w:sz w:val="22"/>
                <w:szCs w:val="22"/>
              </w:rPr>
              <w:t xml:space="preserve"> in relation to annual financial statements and property portfolio information:</w:t>
            </w:r>
          </w:p>
          <w:p w14:paraId="0A707885" w14:textId="619A5DD7" w:rsidR="00B55479" w:rsidRDefault="00B55479" w:rsidP="00574357">
            <w:pPr>
              <w:pStyle w:val="chaphead"/>
              <w:spacing w:after="240"/>
              <w:jc w:val="both"/>
              <w:rPr>
                <w:rFonts w:asciiTheme="minorHAnsi" w:hAnsiTheme="minorHAnsi" w:cstheme="minorHAnsi"/>
                <w:bCs/>
                <w:sz w:val="22"/>
                <w:szCs w:val="22"/>
              </w:rPr>
            </w:pPr>
            <w:r>
              <w:rPr>
                <w:b w:val="0"/>
                <w:i/>
                <w:iCs/>
                <w:sz w:val="18"/>
              </w:rPr>
              <w:t>“</w:t>
            </w:r>
            <w:r w:rsidRPr="00726B1E">
              <w:rPr>
                <w:b w:val="0"/>
                <w:i/>
                <w:iCs/>
                <w:sz w:val="18"/>
              </w:rPr>
              <w:t>comparative information</w:t>
            </w:r>
            <w:r>
              <w:rPr>
                <w:b w:val="0"/>
                <w:i/>
                <w:iCs/>
                <w:sz w:val="18"/>
              </w:rPr>
              <w:t xml:space="preserve"> </w:t>
            </w:r>
            <w:r w:rsidRPr="00726B1E">
              <w:rPr>
                <w:b w:val="0"/>
                <w:i/>
                <w:iCs/>
                <w:sz w:val="18"/>
              </w:rPr>
              <w:t>can be omitted if it was previously presented and is unaffected by any restatements</w:t>
            </w:r>
            <w:r>
              <w:rPr>
                <w:b w:val="0"/>
                <w:i/>
                <w:iCs/>
                <w:sz w:val="18"/>
              </w:rPr>
              <w:t>”</w:t>
            </w:r>
          </w:p>
        </w:tc>
        <w:tc>
          <w:tcPr>
            <w:tcW w:w="3969" w:type="dxa"/>
            <w:shd w:val="clear" w:color="auto" w:fill="auto"/>
          </w:tcPr>
          <w:p w14:paraId="4AB98F20" w14:textId="77777777" w:rsidR="00ED623A" w:rsidRDefault="00ED623A" w:rsidP="00804D50">
            <w:pPr>
              <w:pStyle w:val="chaphead"/>
              <w:spacing w:after="240"/>
              <w:jc w:val="both"/>
              <w:rPr>
                <w:ins w:id="125" w:author="Tania Wimberley" w:date="2024-06-05T13:38:00Z"/>
                <w:rFonts w:asciiTheme="minorHAnsi" w:hAnsiTheme="minorHAnsi" w:cstheme="minorHAnsi"/>
                <w:b w:val="0"/>
                <w:bCs/>
                <w:sz w:val="22"/>
                <w:szCs w:val="22"/>
              </w:rPr>
            </w:pPr>
          </w:p>
          <w:p w14:paraId="38904AC1" w14:textId="77777777" w:rsidR="00DD0EF6" w:rsidRDefault="00DD0EF6" w:rsidP="00804D50">
            <w:pPr>
              <w:pStyle w:val="chaphead"/>
              <w:spacing w:after="240"/>
              <w:jc w:val="both"/>
              <w:rPr>
                <w:rFonts w:asciiTheme="minorHAnsi" w:hAnsiTheme="minorHAnsi" w:cstheme="minorHAnsi"/>
                <w:b w:val="0"/>
                <w:bCs/>
                <w:sz w:val="22"/>
                <w:szCs w:val="22"/>
              </w:rPr>
            </w:pPr>
          </w:p>
          <w:p w14:paraId="31B8C1FD" w14:textId="3BF56903" w:rsidR="00DD0EF6" w:rsidRDefault="00DD0EF6" w:rsidP="00804D50">
            <w:pPr>
              <w:pStyle w:val="chaphead"/>
              <w:spacing w:after="240"/>
              <w:jc w:val="both"/>
              <w:rPr>
                <w:rFonts w:asciiTheme="minorHAnsi" w:hAnsiTheme="minorHAnsi" w:cstheme="minorHAnsi"/>
                <w:b w:val="0"/>
                <w:bCs/>
                <w:sz w:val="22"/>
                <w:szCs w:val="22"/>
              </w:rPr>
            </w:pPr>
            <w:r>
              <w:rPr>
                <w:rFonts w:asciiTheme="minorHAnsi" w:hAnsiTheme="minorHAnsi" w:cstheme="minorHAnsi"/>
                <w:b w:val="0"/>
                <w:bCs/>
                <w:sz w:val="22"/>
                <w:szCs w:val="22"/>
              </w:rPr>
              <w:t>The forecast will be compared to the actual forecast at the interim period, not a proforma</w:t>
            </w:r>
          </w:p>
          <w:p w14:paraId="50327224" w14:textId="77777777" w:rsidR="00DD0EF6" w:rsidRDefault="00DD0EF6" w:rsidP="00804D50">
            <w:pPr>
              <w:pStyle w:val="chaphead"/>
              <w:spacing w:after="240"/>
              <w:jc w:val="both"/>
              <w:rPr>
                <w:ins w:id="126" w:author="Tania Wimberley" w:date="2024-05-15T10:32:00Z"/>
                <w:rFonts w:asciiTheme="minorHAnsi" w:hAnsiTheme="minorHAnsi" w:cstheme="minorHAnsi"/>
                <w:b w:val="0"/>
                <w:bCs/>
                <w:sz w:val="22"/>
                <w:szCs w:val="22"/>
              </w:rPr>
            </w:pPr>
          </w:p>
          <w:p w14:paraId="399D7CE3" w14:textId="5385AFE4" w:rsidR="000A3446" w:rsidRDefault="000A3446" w:rsidP="00804D50">
            <w:pPr>
              <w:pStyle w:val="chaphead"/>
              <w:spacing w:after="240"/>
              <w:jc w:val="both"/>
              <w:rPr>
                <w:rFonts w:asciiTheme="minorHAnsi" w:hAnsiTheme="minorHAnsi" w:cstheme="minorHAnsi"/>
                <w:b w:val="0"/>
                <w:bCs/>
                <w:sz w:val="22"/>
                <w:szCs w:val="22"/>
              </w:rPr>
            </w:pPr>
            <w:r>
              <w:rPr>
                <w:rFonts w:asciiTheme="minorHAnsi" w:hAnsiTheme="minorHAnsi" w:cstheme="minorHAnsi"/>
                <w:b w:val="0"/>
                <w:bCs/>
                <w:sz w:val="22"/>
                <w:szCs w:val="22"/>
              </w:rPr>
              <w:t>The removal of the JSE accreditation model makes this provision unenforceable</w:t>
            </w:r>
            <w:r w:rsidR="00B4763C">
              <w:rPr>
                <w:rFonts w:asciiTheme="minorHAnsi" w:hAnsiTheme="minorHAnsi" w:cstheme="minorHAnsi"/>
                <w:b w:val="0"/>
                <w:bCs/>
                <w:sz w:val="22"/>
                <w:szCs w:val="22"/>
              </w:rPr>
              <w:t>.</w:t>
            </w:r>
          </w:p>
          <w:p w14:paraId="7179EFB8" w14:textId="77777777" w:rsidR="00B55479" w:rsidRDefault="00B55479" w:rsidP="00804D50">
            <w:pPr>
              <w:pStyle w:val="chaphead"/>
              <w:spacing w:after="240"/>
              <w:jc w:val="both"/>
              <w:rPr>
                <w:rFonts w:asciiTheme="minorHAnsi" w:hAnsiTheme="minorHAnsi" w:cstheme="minorHAnsi"/>
                <w:b w:val="0"/>
                <w:bCs/>
                <w:sz w:val="22"/>
                <w:szCs w:val="22"/>
              </w:rPr>
            </w:pPr>
          </w:p>
          <w:p w14:paraId="6099A191" w14:textId="020F8CAE" w:rsidR="004E543C" w:rsidDel="0008236D" w:rsidRDefault="004E543C" w:rsidP="00804D50">
            <w:pPr>
              <w:pStyle w:val="chaphead"/>
              <w:spacing w:after="240"/>
              <w:jc w:val="both"/>
              <w:rPr>
                <w:del w:id="127" w:author="Tania Wimberley" w:date="2024-05-15T10:50:00Z"/>
                <w:rFonts w:asciiTheme="minorHAnsi" w:hAnsiTheme="minorHAnsi" w:cstheme="minorHAnsi"/>
                <w:b w:val="0"/>
                <w:bCs/>
                <w:sz w:val="22"/>
                <w:szCs w:val="22"/>
              </w:rPr>
            </w:pPr>
          </w:p>
          <w:p w14:paraId="584E0F1B" w14:textId="77777777" w:rsidR="00B55479" w:rsidRDefault="00B55479" w:rsidP="00804D50">
            <w:pPr>
              <w:pStyle w:val="chaphead"/>
              <w:spacing w:after="240"/>
              <w:jc w:val="both"/>
              <w:rPr>
                <w:rFonts w:asciiTheme="minorHAnsi" w:hAnsiTheme="minorHAnsi" w:cstheme="minorHAnsi"/>
                <w:b w:val="0"/>
                <w:bCs/>
                <w:sz w:val="22"/>
                <w:szCs w:val="22"/>
              </w:rPr>
            </w:pPr>
          </w:p>
          <w:p w14:paraId="3A0440E4" w14:textId="77777777" w:rsidR="00B55479" w:rsidRDefault="00B55479" w:rsidP="0008236D">
            <w:pPr>
              <w:pStyle w:val="chaphead"/>
              <w:spacing w:after="240"/>
              <w:jc w:val="both"/>
              <w:rPr>
                <w:rFonts w:asciiTheme="minorHAnsi" w:hAnsiTheme="minorHAnsi" w:cstheme="minorHAnsi"/>
                <w:b w:val="0"/>
                <w:bCs/>
                <w:sz w:val="22"/>
                <w:szCs w:val="22"/>
              </w:rPr>
            </w:pPr>
            <w:r>
              <w:rPr>
                <w:rFonts w:asciiTheme="minorHAnsi" w:hAnsiTheme="minorHAnsi" w:cstheme="minorHAnsi"/>
                <w:b w:val="0"/>
                <w:bCs/>
                <w:sz w:val="22"/>
                <w:szCs w:val="22"/>
              </w:rPr>
              <w:t>The amendments addres</w:t>
            </w:r>
            <w:r w:rsidR="0008236D">
              <w:rPr>
                <w:rFonts w:asciiTheme="minorHAnsi" w:hAnsiTheme="minorHAnsi" w:cstheme="minorHAnsi"/>
                <w:b w:val="0"/>
                <w:bCs/>
                <w:sz w:val="22"/>
                <w:szCs w:val="22"/>
              </w:rPr>
              <w:t>s</w:t>
            </w:r>
            <w:r>
              <w:rPr>
                <w:rFonts w:asciiTheme="minorHAnsi" w:hAnsiTheme="minorHAnsi" w:cstheme="minorHAnsi"/>
                <w:b w:val="0"/>
                <w:bCs/>
                <w:sz w:val="22"/>
                <w:szCs w:val="22"/>
              </w:rPr>
              <w:t xml:space="preserve"> where comparative information would have been provided already and therefore need not be duplicated.</w:t>
            </w:r>
          </w:p>
          <w:p w14:paraId="7A4501AD" w14:textId="77777777" w:rsidR="00614E31" w:rsidRDefault="00614E31" w:rsidP="0008236D">
            <w:pPr>
              <w:pStyle w:val="chaphead"/>
              <w:spacing w:after="240"/>
              <w:jc w:val="both"/>
              <w:rPr>
                <w:rFonts w:asciiTheme="minorHAnsi" w:hAnsiTheme="minorHAnsi" w:cstheme="minorHAnsi"/>
                <w:b w:val="0"/>
                <w:bCs/>
                <w:sz w:val="22"/>
                <w:szCs w:val="22"/>
              </w:rPr>
            </w:pPr>
          </w:p>
          <w:p w14:paraId="17CC4F39" w14:textId="0101D1B0" w:rsidR="00614E31" w:rsidRPr="007C47C1" w:rsidRDefault="00614E31" w:rsidP="0008236D">
            <w:pPr>
              <w:pStyle w:val="chaphead"/>
              <w:spacing w:after="240"/>
              <w:jc w:val="both"/>
              <w:rPr>
                <w:rFonts w:asciiTheme="minorHAnsi" w:hAnsiTheme="minorHAnsi" w:cstheme="minorHAnsi"/>
                <w:b w:val="0"/>
                <w:bCs/>
                <w:sz w:val="22"/>
                <w:szCs w:val="22"/>
              </w:rPr>
            </w:pPr>
          </w:p>
        </w:tc>
      </w:tr>
      <w:tr w:rsidR="00804D50" w:rsidRPr="00473B65" w14:paraId="4FAD4211" w14:textId="77777777" w:rsidTr="0080664D">
        <w:tc>
          <w:tcPr>
            <w:tcW w:w="520" w:type="dxa"/>
            <w:shd w:val="clear" w:color="auto" w:fill="BFBFBF"/>
          </w:tcPr>
          <w:p w14:paraId="317D9071" w14:textId="6EB40981" w:rsidR="00804D50" w:rsidRDefault="00371902" w:rsidP="00804D50">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lastRenderedPageBreak/>
              <w:t>21</w:t>
            </w:r>
          </w:p>
        </w:tc>
        <w:tc>
          <w:tcPr>
            <w:tcW w:w="5571" w:type="dxa"/>
            <w:shd w:val="clear" w:color="auto" w:fill="auto"/>
          </w:tcPr>
          <w:p w14:paraId="63079E27" w14:textId="70FA456B" w:rsidR="00804D50" w:rsidRDefault="00804D50" w:rsidP="00804D50">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REITs</w:t>
            </w:r>
          </w:p>
          <w:p w14:paraId="33CF9C0A" w14:textId="5509E87C" w:rsidR="000A3446" w:rsidRDefault="000A3446" w:rsidP="000A3446">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Paragraph 13.46 to 13.54</w:t>
            </w:r>
          </w:p>
          <w:p w14:paraId="3F0FC5C1" w14:textId="6A81FEFD" w:rsidR="00804D50" w:rsidRDefault="000A3446" w:rsidP="00804D50">
            <w:pPr>
              <w:pStyle w:val="chaphead"/>
              <w:spacing w:after="240"/>
              <w:jc w:val="both"/>
              <w:rPr>
                <w:rFonts w:asciiTheme="minorHAnsi" w:hAnsiTheme="minorHAnsi" w:cstheme="minorHAnsi"/>
                <w:b w:val="0"/>
                <w:bCs/>
                <w:sz w:val="22"/>
                <w:szCs w:val="22"/>
              </w:rPr>
            </w:pPr>
            <w:r>
              <w:rPr>
                <w:rFonts w:asciiTheme="minorHAnsi" w:hAnsiTheme="minorHAnsi" w:cstheme="minorHAnsi"/>
                <w:b w:val="0"/>
                <w:bCs/>
                <w:sz w:val="22"/>
                <w:szCs w:val="22"/>
              </w:rPr>
              <w:t xml:space="preserve">The JSE proposes rewording the above </w:t>
            </w:r>
            <w:r w:rsidR="003C2589">
              <w:rPr>
                <w:rFonts w:asciiTheme="minorHAnsi" w:hAnsiTheme="minorHAnsi" w:cstheme="minorHAnsi"/>
                <w:b w:val="0"/>
                <w:bCs/>
                <w:sz w:val="22"/>
                <w:szCs w:val="22"/>
              </w:rPr>
              <w:t>provisions</w:t>
            </w:r>
            <w:r w:rsidR="00243FF4">
              <w:rPr>
                <w:rFonts w:asciiTheme="minorHAnsi" w:hAnsiTheme="minorHAnsi" w:cstheme="minorHAnsi"/>
                <w:b w:val="0"/>
                <w:bCs/>
                <w:sz w:val="22"/>
                <w:szCs w:val="22"/>
              </w:rPr>
              <w:t xml:space="preserve"> </w:t>
            </w:r>
            <w:r w:rsidR="002748FA">
              <w:rPr>
                <w:rFonts w:asciiTheme="minorHAnsi" w:hAnsiTheme="minorHAnsi" w:cstheme="minorHAnsi"/>
                <w:b w:val="0"/>
                <w:bCs/>
                <w:sz w:val="22"/>
                <w:szCs w:val="22"/>
              </w:rPr>
              <w:t xml:space="preserve">which deal with REITs </w:t>
            </w:r>
            <w:r w:rsidR="00243FF4">
              <w:rPr>
                <w:rFonts w:asciiTheme="minorHAnsi" w:hAnsiTheme="minorHAnsi" w:cstheme="minorHAnsi"/>
                <w:b w:val="0"/>
                <w:bCs/>
                <w:sz w:val="22"/>
                <w:szCs w:val="22"/>
              </w:rPr>
              <w:t xml:space="preserve">to simplify the </w:t>
            </w:r>
            <w:r w:rsidR="002748FA">
              <w:rPr>
                <w:rFonts w:asciiTheme="minorHAnsi" w:hAnsiTheme="minorHAnsi" w:cstheme="minorHAnsi"/>
                <w:b w:val="0"/>
                <w:bCs/>
                <w:sz w:val="22"/>
                <w:szCs w:val="22"/>
              </w:rPr>
              <w:t>requirements</w:t>
            </w:r>
            <w:r w:rsidR="00243FF4">
              <w:rPr>
                <w:rFonts w:asciiTheme="minorHAnsi" w:hAnsiTheme="minorHAnsi" w:cstheme="minorHAnsi"/>
                <w:b w:val="0"/>
                <w:bCs/>
                <w:sz w:val="22"/>
                <w:szCs w:val="22"/>
              </w:rPr>
              <w:t xml:space="preserve">. </w:t>
            </w:r>
            <w:r w:rsidR="00922119">
              <w:rPr>
                <w:rFonts w:asciiTheme="minorHAnsi" w:hAnsiTheme="minorHAnsi" w:cstheme="minorHAnsi"/>
                <w:b w:val="0"/>
                <w:bCs/>
                <w:sz w:val="22"/>
                <w:szCs w:val="22"/>
              </w:rPr>
              <w:t xml:space="preserve">Whilst there are numerous styling </w:t>
            </w:r>
            <w:r w:rsidR="00593456">
              <w:rPr>
                <w:rFonts w:asciiTheme="minorHAnsi" w:hAnsiTheme="minorHAnsi" w:cstheme="minorHAnsi"/>
                <w:b w:val="0"/>
                <w:bCs/>
                <w:sz w:val="22"/>
                <w:szCs w:val="22"/>
              </w:rPr>
              <w:t xml:space="preserve">and reference </w:t>
            </w:r>
            <w:r w:rsidR="00922119">
              <w:rPr>
                <w:rFonts w:asciiTheme="minorHAnsi" w:hAnsiTheme="minorHAnsi" w:cstheme="minorHAnsi"/>
                <w:b w:val="0"/>
                <w:bCs/>
                <w:sz w:val="22"/>
                <w:szCs w:val="22"/>
              </w:rPr>
              <w:t xml:space="preserve">changes, other </w:t>
            </w:r>
            <w:r w:rsidR="00243FF4">
              <w:rPr>
                <w:rFonts w:asciiTheme="minorHAnsi" w:hAnsiTheme="minorHAnsi" w:cstheme="minorHAnsi"/>
                <w:b w:val="0"/>
                <w:bCs/>
                <w:sz w:val="22"/>
                <w:szCs w:val="22"/>
              </w:rPr>
              <w:t xml:space="preserve">than as detailed below the </w:t>
            </w:r>
            <w:r w:rsidR="003C2589">
              <w:rPr>
                <w:rFonts w:asciiTheme="minorHAnsi" w:hAnsiTheme="minorHAnsi" w:cstheme="minorHAnsi"/>
                <w:b w:val="0"/>
                <w:bCs/>
                <w:sz w:val="22"/>
                <w:szCs w:val="22"/>
              </w:rPr>
              <w:t xml:space="preserve">provisions </w:t>
            </w:r>
            <w:r w:rsidR="00243FF4">
              <w:rPr>
                <w:rFonts w:asciiTheme="minorHAnsi" w:hAnsiTheme="minorHAnsi" w:cstheme="minorHAnsi"/>
                <w:b w:val="0"/>
                <w:bCs/>
                <w:sz w:val="22"/>
                <w:szCs w:val="22"/>
              </w:rPr>
              <w:t xml:space="preserve">remain </w:t>
            </w:r>
            <w:r w:rsidR="001B474A">
              <w:rPr>
                <w:rFonts w:asciiTheme="minorHAnsi" w:hAnsiTheme="minorHAnsi" w:cstheme="minorHAnsi"/>
                <w:b w:val="0"/>
                <w:bCs/>
                <w:sz w:val="22"/>
                <w:szCs w:val="22"/>
              </w:rPr>
              <w:t>the same</w:t>
            </w:r>
            <w:r w:rsidR="00922119">
              <w:rPr>
                <w:rFonts w:asciiTheme="minorHAnsi" w:hAnsiTheme="minorHAnsi" w:cstheme="minorHAnsi"/>
                <w:b w:val="0"/>
                <w:bCs/>
                <w:sz w:val="22"/>
                <w:szCs w:val="22"/>
              </w:rPr>
              <w:t>.</w:t>
            </w:r>
          </w:p>
          <w:p w14:paraId="269685B0" w14:textId="77777777" w:rsidR="002748FA" w:rsidRDefault="002748FA" w:rsidP="00593456">
            <w:pPr>
              <w:pStyle w:val="chaphead"/>
              <w:spacing w:after="240"/>
              <w:jc w:val="both"/>
              <w:rPr>
                <w:rFonts w:asciiTheme="minorHAnsi" w:hAnsiTheme="minorHAnsi" w:cstheme="minorHAnsi"/>
                <w:bCs/>
                <w:sz w:val="22"/>
                <w:szCs w:val="22"/>
              </w:rPr>
            </w:pPr>
          </w:p>
          <w:p w14:paraId="12BD6FFA" w14:textId="7734130A" w:rsidR="00593456" w:rsidRPr="00695D4C" w:rsidRDefault="00593456" w:rsidP="00593456">
            <w:pPr>
              <w:pStyle w:val="chaphead"/>
              <w:spacing w:after="240"/>
              <w:jc w:val="both"/>
              <w:rPr>
                <w:b w:val="0"/>
                <w:i/>
                <w:iCs/>
                <w:sz w:val="18"/>
                <w:szCs w:val="18"/>
              </w:rPr>
            </w:pPr>
            <w:r>
              <w:rPr>
                <w:rFonts w:asciiTheme="minorHAnsi" w:hAnsiTheme="minorHAnsi" w:cstheme="minorHAnsi"/>
                <w:bCs/>
                <w:sz w:val="22"/>
                <w:szCs w:val="22"/>
              </w:rPr>
              <w:t xml:space="preserve">Paragraph 13.46(g), 13.49 </w:t>
            </w:r>
            <w:r w:rsidR="002748FA">
              <w:rPr>
                <w:rFonts w:asciiTheme="minorHAnsi" w:hAnsiTheme="minorHAnsi" w:cstheme="minorHAnsi"/>
                <w:bCs/>
                <w:sz w:val="22"/>
                <w:szCs w:val="22"/>
              </w:rPr>
              <w:t>(c)</w:t>
            </w:r>
            <w:r>
              <w:rPr>
                <w:rFonts w:asciiTheme="minorHAnsi" w:hAnsiTheme="minorHAnsi" w:cstheme="minorHAnsi"/>
                <w:bCs/>
                <w:sz w:val="22"/>
                <w:szCs w:val="22"/>
              </w:rPr>
              <w:t xml:space="preserve"> and related definitions</w:t>
            </w:r>
            <w:r w:rsidR="009E743C">
              <w:rPr>
                <w:rFonts w:asciiTheme="minorHAnsi" w:hAnsiTheme="minorHAnsi" w:cstheme="minorHAnsi"/>
                <w:bCs/>
                <w:sz w:val="22"/>
                <w:szCs w:val="22"/>
              </w:rPr>
              <w:t xml:space="preserve"> </w:t>
            </w:r>
            <w:r w:rsidRPr="00726B1E">
              <w:rPr>
                <w:rFonts w:asciiTheme="minorHAnsi" w:hAnsiTheme="minorHAnsi" w:cstheme="minorHAnsi"/>
                <w:b w:val="0"/>
                <w:sz w:val="22"/>
                <w:szCs w:val="22"/>
              </w:rPr>
              <w:t>(</w:t>
            </w:r>
            <w:r w:rsidR="00FD14DB">
              <w:rPr>
                <w:rFonts w:asciiTheme="minorHAnsi" w:hAnsiTheme="minorHAnsi" w:cstheme="minorHAnsi"/>
                <w:b w:val="0"/>
                <w:sz w:val="22"/>
                <w:szCs w:val="22"/>
              </w:rPr>
              <w:t xml:space="preserve">dealing with </w:t>
            </w:r>
            <w:r w:rsidR="009E743C" w:rsidRPr="00726B1E">
              <w:rPr>
                <w:rFonts w:asciiTheme="minorHAnsi" w:hAnsiTheme="minorHAnsi" w:cstheme="minorHAnsi"/>
                <w:b w:val="0"/>
                <w:sz w:val="22"/>
                <w:szCs w:val="22"/>
              </w:rPr>
              <w:t xml:space="preserve">the </w:t>
            </w:r>
            <w:r w:rsidRPr="00726B1E">
              <w:rPr>
                <w:rFonts w:asciiTheme="minorHAnsi" w:hAnsiTheme="minorHAnsi" w:cstheme="minorHAnsi"/>
                <w:b w:val="0"/>
                <w:sz w:val="22"/>
                <w:szCs w:val="22"/>
              </w:rPr>
              <w:t>gearing obligations)</w:t>
            </w:r>
          </w:p>
          <w:p w14:paraId="285BB4E5" w14:textId="5DF03516" w:rsidR="00593456" w:rsidRPr="00726B1E" w:rsidRDefault="00593456" w:rsidP="00593456">
            <w:pPr>
              <w:pStyle w:val="chaphead"/>
              <w:spacing w:after="240"/>
              <w:jc w:val="both"/>
              <w:rPr>
                <w:rFonts w:asciiTheme="minorHAnsi" w:hAnsiTheme="minorHAnsi" w:cstheme="minorHAnsi"/>
                <w:b w:val="0"/>
                <w:bCs/>
                <w:sz w:val="22"/>
                <w:szCs w:val="22"/>
              </w:rPr>
            </w:pPr>
            <w:r w:rsidRPr="00726B1E">
              <w:rPr>
                <w:rFonts w:asciiTheme="minorHAnsi" w:hAnsiTheme="minorHAnsi" w:cstheme="minorHAnsi"/>
                <w:b w:val="0"/>
                <w:bCs/>
                <w:sz w:val="22"/>
                <w:szCs w:val="22"/>
              </w:rPr>
              <w:t xml:space="preserve">The JSE proposes simplifying the gearing test for REITs by removing adjustments permitted by the </w:t>
            </w:r>
            <w:r w:rsidR="00E80FEA">
              <w:rPr>
                <w:rFonts w:asciiTheme="minorHAnsi" w:hAnsiTheme="minorHAnsi" w:cstheme="minorHAnsi"/>
                <w:b w:val="0"/>
                <w:bCs/>
                <w:sz w:val="22"/>
                <w:szCs w:val="22"/>
              </w:rPr>
              <w:t>“</w:t>
            </w:r>
            <w:r w:rsidRPr="00726B1E">
              <w:rPr>
                <w:rFonts w:asciiTheme="minorHAnsi" w:hAnsiTheme="minorHAnsi" w:cstheme="minorHAnsi"/>
                <w:b w:val="0"/>
                <w:bCs/>
                <w:sz w:val="22"/>
                <w:szCs w:val="22"/>
              </w:rPr>
              <w:t>adjusted GAV</w:t>
            </w:r>
            <w:r w:rsidR="00E80FEA">
              <w:rPr>
                <w:rFonts w:asciiTheme="minorHAnsi" w:hAnsiTheme="minorHAnsi" w:cstheme="minorHAnsi"/>
                <w:b w:val="0"/>
                <w:bCs/>
                <w:sz w:val="22"/>
                <w:szCs w:val="22"/>
              </w:rPr>
              <w:t>”</w:t>
            </w:r>
            <w:r w:rsidRPr="00726B1E">
              <w:rPr>
                <w:rFonts w:asciiTheme="minorHAnsi" w:hAnsiTheme="minorHAnsi" w:cstheme="minorHAnsi"/>
                <w:b w:val="0"/>
                <w:bCs/>
                <w:sz w:val="22"/>
                <w:szCs w:val="22"/>
              </w:rPr>
              <w:t xml:space="preserve"> definition, capital repayments, and nominal value of new  debt and linkage to the latest published results</w:t>
            </w:r>
            <w:r w:rsidR="00E80FEA">
              <w:rPr>
                <w:rFonts w:asciiTheme="minorHAnsi" w:hAnsiTheme="minorHAnsi" w:cstheme="minorHAnsi"/>
                <w:b w:val="0"/>
                <w:bCs/>
                <w:sz w:val="22"/>
                <w:szCs w:val="22"/>
              </w:rPr>
              <w:t>.</w:t>
            </w:r>
          </w:p>
          <w:p w14:paraId="2EAAA83A" w14:textId="249BD81A" w:rsidR="00593456" w:rsidRPr="00726B1E" w:rsidRDefault="00593456" w:rsidP="00593456">
            <w:pPr>
              <w:pStyle w:val="chaphead"/>
              <w:spacing w:after="240"/>
              <w:jc w:val="both"/>
              <w:rPr>
                <w:rFonts w:asciiTheme="minorHAnsi" w:hAnsiTheme="minorHAnsi" w:cstheme="minorHAnsi"/>
                <w:b w:val="0"/>
                <w:bCs/>
                <w:sz w:val="22"/>
                <w:szCs w:val="22"/>
              </w:rPr>
            </w:pPr>
            <w:r w:rsidRPr="00726B1E">
              <w:rPr>
                <w:rFonts w:asciiTheme="minorHAnsi" w:hAnsiTheme="minorHAnsi" w:cstheme="minorHAnsi"/>
                <w:b w:val="0"/>
                <w:bCs/>
                <w:sz w:val="22"/>
                <w:szCs w:val="22"/>
              </w:rPr>
              <w:t>Instead</w:t>
            </w:r>
            <w:r w:rsidR="00E80FEA">
              <w:rPr>
                <w:rFonts w:asciiTheme="minorHAnsi" w:hAnsiTheme="minorHAnsi" w:cstheme="minorHAnsi"/>
                <w:b w:val="0"/>
                <w:bCs/>
                <w:sz w:val="22"/>
                <w:szCs w:val="22"/>
              </w:rPr>
              <w:t>,</w:t>
            </w:r>
            <w:r w:rsidRPr="00726B1E">
              <w:rPr>
                <w:rFonts w:asciiTheme="minorHAnsi" w:hAnsiTheme="minorHAnsi" w:cstheme="minorHAnsi"/>
                <w:b w:val="0"/>
                <w:bCs/>
                <w:sz w:val="22"/>
                <w:szCs w:val="22"/>
              </w:rPr>
              <w:t xml:space="preserve"> the obligations</w:t>
            </w:r>
            <w:r w:rsidR="001B474A">
              <w:rPr>
                <w:rFonts w:asciiTheme="minorHAnsi" w:hAnsiTheme="minorHAnsi" w:cstheme="minorHAnsi"/>
                <w:b w:val="0"/>
                <w:bCs/>
                <w:sz w:val="22"/>
                <w:szCs w:val="22"/>
              </w:rPr>
              <w:t xml:space="preserve"> </w:t>
            </w:r>
            <w:r w:rsidR="00E80FEA">
              <w:rPr>
                <w:rFonts w:asciiTheme="minorHAnsi" w:hAnsiTheme="minorHAnsi" w:cstheme="minorHAnsi"/>
                <w:b w:val="0"/>
                <w:bCs/>
                <w:sz w:val="22"/>
                <w:szCs w:val="22"/>
              </w:rPr>
              <w:t xml:space="preserve">is proposed </w:t>
            </w:r>
            <w:r w:rsidRPr="00726B1E">
              <w:rPr>
                <w:rFonts w:asciiTheme="minorHAnsi" w:hAnsiTheme="minorHAnsi" w:cstheme="minorHAnsi"/>
                <w:b w:val="0"/>
                <w:bCs/>
                <w:sz w:val="22"/>
                <w:szCs w:val="22"/>
              </w:rPr>
              <w:t xml:space="preserve">as follows </w:t>
            </w:r>
            <w:r w:rsidR="00E80FEA">
              <w:rPr>
                <w:rFonts w:asciiTheme="minorHAnsi" w:hAnsiTheme="minorHAnsi" w:cstheme="minorHAnsi"/>
                <w:b w:val="0"/>
                <w:bCs/>
                <w:sz w:val="22"/>
                <w:szCs w:val="22"/>
              </w:rPr>
              <w:t>:</w:t>
            </w:r>
          </w:p>
          <w:p w14:paraId="7D00B26E" w14:textId="7036BE16" w:rsidR="00593456" w:rsidRDefault="00593456" w:rsidP="00593456">
            <w:pPr>
              <w:pStyle w:val="chaphead"/>
              <w:spacing w:after="240"/>
              <w:jc w:val="both"/>
              <w:rPr>
                <w:b w:val="0"/>
                <w:bCs/>
                <w:i/>
                <w:iCs/>
                <w:sz w:val="18"/>
                <w:szCs w:val="18"/>
              </w:rPr>
            </w:pPr>
            <w:r>
              <w:rPr>
                <w:b w:val="0"/>
                <w:bCs/>
                <w:i/>
                <w:iCs/>
                <w:sz w:val="18"/>
                <w:szCs w:val="18"/>
              </w:rPr>
              <w:t xml:space="preserve">“ensure that </w:t>
            </w:r>
            <w:r w:rsidRPr="00726B1E">
              <w:rPr>
                <w:b w:val="0"/>
                <w:bCs/>
                <w:i/>
                <w:iCs/>
                <w:sz w:val="18"/>
                <w:szCs w:val="18"/>
              </w:rPr>
              <w:t>any acquisitions or new borrowings (excluding amounts that replace existing liabilities) will not cause the gearing ratio to exceed 60%</w:t>
            </w:r>
            <w:r>
              <w:rPr>
                <w:b w:val="0"/>
                <w:bCs/>
                <w:i/>
                <w:iCs/>
                <w:sz w:val="18"/>
                <w:szCs w:val="18"/>
              </w:rPr>
              <w:t>”</w:t>
            </w:r>
            <w:r w:rsidR="001B474A">
              <w:rPr>
                <w:b w:val="0"/>
                <w:bCs/>
                <w:i/>
                <w:iCs/>
                <w:sz w:val="18"/>
                <w:szCs w:val="18"/>
              </w:rPr>
              <w:t xml:space="preserve"> </w:t>
            </w:r>
          </w:p>
          <w:p w14:paraId="256CC925" w14:textId="72462309" w:rsidR="001B474A" w:rsidRPr="00CC455A" w:rsidRDefault="001B474A" w:rsidP="00593456">
            <w:pPr>
              <w:pStyle w:val="chaphead"/>
              <w:spacing w:after="240"/>
              <w:jc w:val="both"/>
              <w:rPr>
                <w:rFonts w:asciiTheme="minorHAnsi" w:hAnsiTheme="minorHAnsi" w:cstheme="minorHAnsi"/>
                <w:b w:val="0"/>
                <w:bCs/>
                <w:sz w:val="22"/>
                <w:szCs w:val="22"/>
              </w:rPr>
            </w:pPr>
            <w:r w:rsidRPr="00CC455A">
              <w:rPr>
                <w:rFonts w:asciiTheme="minorHAnsi" w:hAnsiTheme="minorHAnsi" w:cstheme="minorHAnsi"/>
                <w:b w:val="0"/>
                <w:bCs/>
                <w:sz w:val="22"/>
                <w:szCs w:val="22"/>
              </w:rPr>
              <w:t>With the new definition</w:t>
            </w:r>
            <w:r w:rsidR="00CC455A">
              <w:rPr>
                <w:rFonts w:asciiTheme="minorHAnsi" w:hAnsiTheme="minorHAnsi" w:cstheme="minorHAnsi"/>
                <w:b w:val="0"/>
                <w:bCs/>
                <w:sz w:val="22"/>
                <w:szCs w:val="22"/>
              </w:rPr>
              <w:t xml:space="preserve"> of gearing ratio:</w:t>
            </w:r>
          </w:p>
          <w:p w14:paraId="2C0E40CD" w14:textId="4E828534" w:rsidR="001B474A" w:rsidRDefault="00FD14DB" w:rsidP="00593456">
            <w:pPr>
              <w:pStyle w:val="chaphead"/>
              <w:spacing w:after="240"/>
              <w:jc w:val="both"/>
              <w:rPr>
                <w:ins w:id="128" w:author="Tania Wimberley" w:date="2024-05-15T09:57:00Z"/>
                <w:b w:val="0"/>
                <w:bCs/>
                <w:i/>
                <w:iCs/>
                <w:sz w:val="18"/>
                <w:szCs w:val="18"/>
              </w:rPr>
            </w:pPr>
            <w:r>
              <w:rPr>
                <w:b w:val="0"/>
                <w:bCs/>
                <w:i/>
                <w:iCs/>
                <w:sz w:val="18"/>
                <w:szCs w:val="18"/>
              </w:rPr>
              <w:t>“</w:t>
            </w:r>
            <w:r w:rsidR="001B474A" w:rsidRPr="00726B1E">
              <w:rPr>
                <w:b w:val="0"/>
                <w:bCs/>
                <w:i/>
                <w:iCs/>
                <w:sz w:val="18"/>
                <w:szCs w:val="18"/>
              </w:rPr>
              <w:t>gearing ratio” is total consolidated liabilities divided by total consolidated assets</w:t>
            </w:r>
            <w:r w:rsidR="001B474A">
              <w:rPr>
                <w:b w:val="0"/>
                <w:bCs/>
                <w:i/>
                <w:iCs/>
                <w:sz w:val="18"/>
                <w:szCs w:val="18"/>
              </w:rPr>
              <w:t>”</w:t>
            </w:r>
          </w:p>
          <w:p w14:paraId="1931E607" w14:textId="777BCDB8" w:rsidR="00027FF0" w:rsidRPr="00EC1A3A" w:rsidDel="00913028" w:rsidRDefault="00027FF0" w:rsidP="00027FF0">
            <w:pPr>
              <w:pStyle w:val="chaphead"/>
              <w:spacing w:after="240"/>
              <w:jc w:val="both"/>
              <w:rPr>
                <w:del w:id="129" w:author="Tania Wimberley" w:date="2024-05-15T11:18:00Z"/>
                <w:rFonts w:asciiTheme="minorHAnsi" w:hAnsiTheme="minorHAnsi" w:cstheme="minorHAnsi"/>
                <w:color w:val="00B050"/>
                <w:sz w:val="22"/>
                <w:szCs w:val="22"/>
              </w:rPr>
            </w:pPr>
            <w:r w:rsidRPr="00EC1A3A">
              <w:rPr>
                <w:rFonts w:asciiTheme="minorHAnsi" w:hAnsiTheme="minorHAnsi" w:cstheme="minorHAnsi"/>
                <w:color w:val="00B050"/>
                <w:sz w:val="22"/>
                <w:szCs w:val="22"/>
              </w:rPr>
              <w:t>(Key Amendment Item 11)</w:t>
            </w:r>
          </w:p>
          <w:p w14:paraId="128B879F" w14:textId="0E2D371C" w:rsidR="00770B67" w:rsidRPr="001B474A" w:rsidDel="00770B67" w:rsidRDefault="00770B67" w:rsidP="00593456">
            <w:pPr>
              <w:pStyle w:val="chaphead"/>
              <w:spacing w:after="240"/>
              <w:jc w:val="both"/>
              <w:rPr>
                <w:del w:id="130" w:author="Tania Wimberley" w:date="2024-05-15T09:58:00Z"/>
                <w:b w:val="0"/>
                <w:bCs/>
                <w:i/>
                <w:iCs/>
                <w:sz w:val="18"/>
                <w:szCs w:val="18"/>
              </w:rPr>
            </w:pPr>
          </w:p>
          <w:p w14:paraId="6E09791B" w14:textId="77777777" w:rsidR="001B474A" w:rsidRPr="00726B1E" w:rsidRDefault="001B474A" w:rsidP="00593456">
            <w:pPr>
              <w:pStyle w:val="chaphead"/>
              <w:spacing w:after="240"/>
              <w:jc w:val="both"/>
              <w:rPr>
                <w:b w:val="0"/>
                <w:bCs/>
                <w:i/>
                <w:iCs/>
                <w:sz w:val="18"/>
                <w:szCs w:val="18"/>
              </w:rPr>
            </w:pPr>
          </w:p>
          <w:p w14:paraId="79611795" w14:textId="7DA3E280" w:rsidR="00922119" w:rsidRDefault="00922119" w:rsidP="00243FF4">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Paragraph 13.47(a)</w:t>
            </w:r>
            <w:r w:rsidR="00903703">
              <w:rPr>
                <w:rFonts w:asciiTheme="minorHAnsi" w:hAnsiTheme="minorHAnsi" w:cstheme="minorHAnsi"/>
                <w:bCs/>
                <w:sz w:val="22"/>
                <w:szCs w:val="22"/>
              </w:rPr>
              <w:t>: Distribution</w:t>
            </w:r>
          </w:p>
          <w:p w14:paraId="2C23D858" w14:textId="3D662748" w:rsidR="00593456" w:rsidRPr="00726B1E" w:rsidRDefault="00593456" w:rsidP="00243FF4">
            <w:pPr>
              <w:pStyle w:val="chaphead"/>
              <w:spacing w:after="240"/>
              <w:jc w:val="both"/>
              <w:rPr>
                <w:rFonts w:asciiTheme="minorHAnsi" w:hAnsiTheme="minorHAnsi" w:cstheme="minorHAnsi"/>
                <w:b w:val="0"/>
                <w:sz w:val="22"/>
                <w:szCs w:val="22"/>
              </w:rPr>
            </w:pPr>
            <w:r w:rsidRPr="00726B1E">
              <w:rPr>
                <w:rFonts w:asciiTheme="minorHAnsi" w:hAnsiTheme="minorHAnsi" w:cstheme="minorHAnsi"/>
                <w:b w:val="0"/>
                <w:sz w:val="22"/>
                <w:szCs w:val="22"/>
              </w:rPr>
              <w:t xml:space="preserve">The JSE proposes adding the words </w:t>
            </w:r>
            <w:r w:rsidR="00FD14DB">
              <w:rPr>
                <w:rFonts w:asciiTheme="minorHAnsi" w:hAnsiTheme="minorHAnsi" w:cstheme="minorHAnsi"/>
                <w:b w:val="0"/>
                <w:sz w:val="22"/>
                <w:szCs w:val="22"/>
              </w:rPr>
              <w:t>“</w:t>
            </w:r>
            <w:r w:rsidRPr="00726B1E">
              <w:rPr>
                <w:rFonts w:asciiTheme="minorHAnsi" w:hAnsiTheme="minorHAnsi" w:cstheme="minorHAnsi"/>
                <w:b w:val="0"/>
                <w:sz w:val="22"/>
                <w:szCs w:val="22"/>
              </w:rPr>
              <w:t>in cash</w:t>
            </w:r>
            <w:r w:rsidR="00FD14DB">
              <w:rPr>
                <w:rFonts w:asciiTheme="minorHAnsi" w:hAnsiTheme="minorHAnsi" w:cstheme="minorHAnsi"/>
                <w:b w:val="0"/>
                <w:sz w:val="22"/>
                <w:szCs w:val="22"/>
              </w:rPr>
              <w:t>”</w:t>
            </w:r>
            <w:r w:rsidRPr="00726B1E">
              <w:rPr>
                <w:rFonts w:asciiTheme="minorHAnsi" w:hAnsiTheme="minorHAnsi" w:cstheme="minorHAnsi"/>
                <w:b w:val="0"/>
                <w:sz w:val="22"/>
                <w:szCs w:val="22"/>
              </w:rPr>
              <w:t xml:space="preserve"> to </w:t>
            </w:r>
            <w:r w:rsidR="00675468">
              <w:rPr>
                <w:rFonts w:asciiTheme="minorHAnsi" w:hAnsiTheme="minorHAnsi" w:cstheme="minorHAnsi"/>
                <w:b w:val="0"/>
                <w:sz w:val="22"/>
                <w:szCs w:val="22"/>
              </w:rPr>
              <w:t>the distribution</w:t>
            </w:r>
            <w:r w:rsidRPr="00726B1E">
              <w:rPr>
                <w:rFonts w:asciiTheme="minorHAnsi" w:hAnsiTheme="minorHAnsi" w:cstheme="minorHAnsi"/>
                <w:b w:val="0"/>
                <w:sz w:val="22"/>
                <w:szCs w:val="22"/>
              </w:rPr>
              <w:t xml:space="preserve"> obligation</w:t>
            </w:r>
            <w:r w:rsidR="00675468">
              <w:rPr>
                <w:rFonts w:asciiTheme="minorHAnsi" w:hAnsiTheme="minorHAnsi" w:cstheme="minorHAnsi"/>
                <w:b w:val="0"/>
                <w:sz w:val="22"/>
                <w:szCs w:val="22"/>
              </w:rPr>
              <w:t>:</w:t>
            </w:r>
            <w:r w:rsidRPr="00726B1E">
              <w:rPr>
                <w:rFonts w:asciiTheme="minorHAnsi" w:hAnsiTheme="minorHAnsi" w:cstheme="minorHAnsi"/>
                <w:b w:val="0"/>
                <w:sz w:val="22"/>
                <w:szCs w:val="22"/>
              </w:rPr>
              <w:t xml:space="preserve"> </w:t>
            </w:r>
          </w:p>
          <w:p w14:paraId="4933FC97" w14:textId="77777777" w:rsidR="001B474A" w:rsidRDefault="00922119" w:rsidP="00243FF4">
            <w:pPr>
              <w:pStyle w:val="chaphead"/>
              <w:spacing w:after="240"/>
              <w:jc w:val="both"/>
            </w:pPr>
            <w:r w:rsidRPr="00726B1E">
              <w:rPr>
                <w:b w:val="0"/>
                <w:bCs/>
                <w:i/>
                <w:iCs/>
                <w:sz w:val="18"/>
                <w:szCs w:val="18"/>
              </w:rPr>
              <w:t>the company must distribute at least 75%</w:t>
            </w:r>
            <w:r>
              <w:rPr>
                <w:b w:val="0"/>
                <w:bCs/>
                <w:i/>
                <w:iCs/>
                <w:sz w:val="18"/>
                <w:szCs w:val="18"/>
              </w:rPr>
              <w:t xml:space="preserve"> </w:t>
            </w:r>
            <w:r w:rsidRPr="00675468">
              <w:rPr>
                <w:i/>
                <w:iCs/>
                <w:sz w:val="18"/>
                <w:szCs w:val="18"/>
                <w:u w:val="single"/>
              </w:rPr>
              <w:t>in cash</w:t>
            </w:r>
            <w:r>
              <w:t xml:space="preserve"> </w:t>
            </w:r>
          </w:p>
          <w:p w14:paraId="5440B78E" w14:textId="266869F8" w:rsidR="007C62FC" w:rsidRDefault="007C62FC" w:rsidP="007C62FC">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Paragraph 13.47(b): Distribution</w:t>
            </w:r>
          </w:p>
          <w:p w14:paraId="0482FA50" w14:textId="47DB1CDE" w:rsidR="007C62FC" w:rsidRPr="00726B1E" w:rsidRDefault="007C62FC" w:rsidP="007C62FC">
            <w:pPr>
              <w:pStyle w:val="chaphead"/>
              <w:spacing w:after="240"/>
              <w:jc w:val="both"/>
              <w:rPr>
                <w:rFonts w:asciiTheme="minorHAnsi" w:hAnsiTheme="minorHAnsi" w:cstheme="minorHAnsi"/>
                <w:b w:val="0"/>
                <w:sz w:val="22"/>
                <w:szCs w:val="22"/>
              </w:rPr>
            </w:pPr>
            <w:r w:rsidRPr="00726B1E">
              <w:rPr>
                <w:rFonts w:asciiTheme="minorHAnsi" w:hAnsiTheme="minorHAnsi" w:cstheme="minorHAnsi"/>
                <w:b w:val="0"/>
                <w:sz w:val="22"/>
                <w:szCs w:val="22"/>
              </w:rPr>
              <w:t xml:space="preserve">The JSE proposes </w:t>
            </w:r>
            <w:r>
              <w:rPr>
                <w:rFonts w:asciiTheme="minorHAnsi" w:hAnsiTheme="minorHAnsi" w:cstheme="minorHAnsi"/>
                <w:b w:val="0"/>
                <w:sz w:val="22"/>
                <w:szCs w:val="22"/>
              </w:rPr>
              <w:t xml:space="preserve">removing the reference to interim dividends. </w:t>
            </w:r>
          </w:p>
          <w:p w14:paraId="41A7594B" w14:textId="77777777" w:rsidR="009E638B" w:rsidRDefault="009E638B" w:rsidP="004A7B2D">
            <w:pPr>
              <w:pStyle w:val="chaphead"/>
              <w:spacing w:after="240"/>
              <w:jc w:val="both"/>
              <w:rPr>
                <w:rFonts w:asciiTheme="minorHAnsi" w:hAnsiTheme="minorHAnsi" w:cstheme="minorHAnsi"/>
                <w:sz w:val="22"/>
                <w:szCs w:val="22"/>
              </w:rPr>
            </w:pPr>
          </w:p>
          <w:p w14:paraId="7B2D9742" w14:textId="253F29A7" w:rsidR="004A7B2D" w:rsidRDefault="004A7B2D" w:rsidP="004A7B2D">
            <w:pPr>
              <w:pStyle w:val="chaphead"/>
              <w:spacing w:after="240"/>
              <w:jc w:val="both"/>
              <w:rPr>
                <w:rFonts w:asciiTheme="minorHAnsi" w:hAnsiTheme="minorHAnsi" w:cstheme="minorHAnsi"/>
                <w:sz w:val="22"/>
                <w:szCs w:val="22"/>
              </w:rPr>
            </w:pPr>
            <w:r w:rsidRPr="00726B1E">
              <w:rPr>
                <w:rFonts w:asciiTheme="minorHAnsi" w:hAnsiTheme="minorHAnsi" w:cstheme="minorHAnsi"/>
                <w:sz w:val="22"/>
                <w:szCs w:val="22"/>
              </w:rPr>
              <w:t>Paragraph 13.46</w:t>
            </w:r>
            <w:r w:rsidR="00903703">
              <w:rPr>
                <w:rFonts w:asciiTheme="minorHAnsi" w:hAnsiTheme="minorHAnsi" w:cstheme="minorHAnsi"/>
                <w:sz w:val="22"/>
                <w:szCs w:val="22"/>
              </w:rPr>
              <w:t xml:space="preserve">: Risk </w:t>
            </w:r>
          </w:p>
          <w:p w14:paraId="62C7BB51" w14:textId="5AA6CF00" w:rsidR="004A7B2D" w:rsidRDefault="004A7B2D" w:rsidP="004A7B2D">
            <w:pPr>
              <w:pStyle w:val="chaphead"/>
              <w:spacing w:after="240"/>
              <w:jc w:val="both"/>
              <w:rPr>
                <w:rFonts w:asciiTheme="minorHAnsi" w:hAnsiTheme="minorHAnsi" w:cstheme="minorHAnsi"/>
                <w:sz w:val="22"/>
                <w:szCs w:val="22"/>
              </w:rPr>
            </w:pPr>
            <w:r w:rsidRPr="004F26B4">
              <w:rPr>
                <w:rFonts w:asciiTheme="minorHAnsi" w:hAnsiTheme="minorHAnsi" w:cstheme="minorHAnsi"/>
                <w:b w:val="0"/>
                <w:bCs/>
                <w:sz w:val="22"/>
                <w:szCs w:val="22"/>
              </w:rPr>
              <w:t xml:space="preserve">The JSE proposes </w:t>
            </w:r>
            <w:r>
              <w:rPr>
                <w:rFonts w:asciiTheme="minorHAnsi" w:hAnsiTheme="minorHAnsi" w:cstheme="minorHAnsi"/>
                <w:b w:val="0"/>
                <w:bCs/>
                <w:sz w:val="22"/>
                <w:szCs w:val="22"/>
              </w:rPr>
              <w:t xml:space="preserve">amending </w:t>
            </w:r>
            <w:r w:rsidRPr="004F26B4">
              <w:rPr>
                <w:rFonts w:asciiTheme="minorHAnsi" w:hAnsiTheme="minorHAnsi" w:cstheme="minorHAnsi"/>
                <w:b w:val="0"/>
                <w:bCs/>
                <w:sz w:val="22"/>
                <w:szCs w:val="22"/>
              </w:rPr>
              <w:t xml:space="preserve">the </w:t>
            </w:r>
            <w:r>
              <w:rPr>
                <w:rFonts w:asciiTheme="minorHAnsi" w:hAnsiTheme="minorHAnsi" w:cstheme="minorHAnsi"/>
                <w:b w:val="0"/>
                <w:bCs/>
                <w:sz w:val="22"/>
                <w:szCs w:val="22"/>
              </w:rPr>
              <w:t>risk management policy obligation wording from the below:</w:t>
            </w:r>
          </w:p>
          <w:p w14:paraId="261AA5D3" w14:textId="69C8D1A6" w:rsidR="004A7B2D" w:rsidRDefault="004A7B2D" w:rsidP="00243FF4">
            <w:pPr>
              <w:pStyle w:val="chaphead"/>
              <w:spacing w:after="240"/>
              <w:jc w:val="both"/>
              <w:rPr>
                <w:b w:val="0"/>
                <w:bCs/>
                <w:i/>
                <w:iCs/>
                <w:sz w:val="18"/>
                <w:szCs w:val="18"/>
              </w:rPr>
            </w:pPr>
            <w:r w:rsidRPr="004A7B2D">
              <w:rPr>
                <w:rFonts w:asciiTheme="minorHAnsi" w:hAnsiTheme="minorHAnsi" w:cstheme="minorHAnsi"/>
                <w:b w:val="0"/>
                <w:bCs/>
                <w:sz w:val="22"/>
                <w:szCs w:val="22"/>
              </w:rPr>
              <w:lastRenderedPageBreak/>
              <w:t>“</w:t>
            </w:r>
            <w:r w:rsidRPr="004A7B2D">
              <w:rPr>
                <w:b w:val="0"/>
                <w:bCs/>
                <w:i/>
                <w:iCs/>
                <w:sz w:val="18"/>
                <w:szCs w:val="18"/>
              </w:rPr>
              <w:t>the applicant issuer must ensure that the audit committee or a separate risk committee of the board is,</w:t>
            </w:r>
            <w:r>
              <w:rPr>
                <w:b w:val="0"/>
                <w:bCs/>
                <w:i/>
                <w:iCs/>
                <w:sz w:val="18"/>
                <w:szCs w:val="18"/>
              </w:rPr>
              <w:t>”</w:t>
            </w:r>
          </w:p>
          <w:p w14:paraId="2871F402" w14:textId="3EAC597C" w:rsidR="004A7B2D" w:rsidRPr="00C76BB9" w:rsidRDefault="004A7B2D" w:rsidP="00243FF4">
            <w:pPr>
              <w:pStyle w:val="chaphead"/>
              <w:spacing w:after="240"/>
              <w:jc w:val="both"/>
              <w:rPr>
                <w:rFonts w:asciiTheme="minorHAnsi" w:hAnsiTheme="minorHAnsi" w:cstheme="minorHAnsi"/>
                <w:b w:val="0"/>
                <w:bCs/>
                <w:sz w:val="22"/>
                <w:szCs w:val="22"/>
              </w:rPr>
            </w:pPr>
            <w:r w:rsidRPr="00C76BB9">
              <w:rPr>
                <w:rFonts w:asciiTheme="minorHAnsi" w:hAnsiTheme="minorHAnsi" w:cstheme="minorHAnsi"/>
                <w:b w:val="0"/>
                <w:bCs/>
                <w:sz w:val="22"/>
                <w:szCs w:val="22"/>
              </w:rPr>
              <w:t>to merely refer to the obligation belonging to the directors</w:t>
            </w:r>
            <w:r w:rsidR="00C76BB9">
              <w:rPr>
                <w:rFonts w:asciiTheme="minorHAnsi" w:hAnsiTheme="minorHAnsi" w:cstheme="minorHAnsi"/>
                <w:b w:val="0"/>
                <w:bCs/>
                <w:sz w:val="22"/>
                <w:szCs w:val="22"/>
              </w:rPr>
              <w:t>.</w:t>
            </w:r>
          </w:p>
          <w:p w14:paraId="04D38234" w14:textId="77777777" w:rsidR="001B474A" w:rsidRDefault="001B474A" w:rsidP="00243FF4">
            <w:pPr>
              <w:pStyle w:val="chaphead"/>
              <w:spacing w:after="240"/>
              <w:jc w:val="both"/>
              <w:rPr>
                <w:rFonts w:asciiTheme="minorHAnsi" w:hAnsiTheme="minorHAnsi" w:cstheme="minorHAnsi"/>
                <w:b w:val="0"/>
                <w:bCs/>
                <w:sz w:val="22"/>
                <w:szCs w:val="22"/>
              </w:rPr>
            </w:pPr>
          </w:p>
          <w:p w14:paraId="3D05D415" w14:textId="189F4DE8" w:rsidR="001B474A" w:rsidRDefault="001B474A" w:rsidP="00243FF4">
            <w:pPr>
              <w:pStyle w:val="chaphead"/>
              <w:spacing w:after="240"/>
              <w:jc w:val="both"/>
              <w:rPr>
                <w:rFonts w:asciiTheme="minorHAnsi" w:hAnsiTheme="minorHAnsi" w:cstheme="minorHAnsi"/>
                <w:sz w:val="22"/>
                <w:szCs w:val="22"/>
              </w:rPr>
            </w:pPr>
            <w:r w:rsidRPr="00726B1E">
              <w:rPr>
                <w:rFonts w:asciiTheme="minorHAnsi" w:hAnsiTheme="minorHAnsi" w:cstheme="minorHAnsi"/>
                <w:sz w:val="22"/>
                <w:szCs w:val="22"/>
              </w:rPr>
              <w:t>Paragraph 13.46(h)</w:t>
            </w:r>
            <w:r w:rsidR="00F900E5">
              <w:rPr>
                <w:rFonts w:asciiTheme="minorHAnsi" w:hAnsiTheme="minorHAnsi" w:cstheme="minorHAnsi"/>
                <w:sz w:val="22"/>
                <w:szCs w:val="22"/>
              </w:rPr>
              <w:t>: Risk</w:t>
            </w:r>
          </w:p>
          <w:p w14:paraId="3662FBC4" w14:textId="584EBE4E" w:rsidR="009E743C" w:rsidRPr="00726B1E" w:rsidRDefault="009E743C" w:rsidP="00243FF4">
            <w:pPr>
              <w:pStyle w:val="chaphead"/>
              <w:spacing w:after="240"/>
              <w:jc w:val="both"/>
              <w:rPr>
                <w:rFonts w:asciiTheme="minorHAnsi" w:hAnsiTheme="minorHAnsi" w:cstheme="minorHAnsi"/>
                <w:sz w:val="22"/>
                <w:szCs w:val="22"/>
              </w:rPr>
            </w:pPr>
            <w:r w:rsidRPr="004F26B4">
              <w:rPr>
                <w:rFonts w:asciiTheme="minorHAnsi" w:hAnsiTheme="minorHAnsi" w:cstheme="minorHAnsi"/>
                <w:b w:val="0"/>
                <w:bCs/>
                <w:sz w:val="22"/>
                <w:szCs w:val="22"/>
              </w:rPr>
              <w:t>The JSE proposes removing the following disclosure obligation</w:t>
            </w:r>
            <w:r w:rsidR="007D2186">
              <w:rPr>
                <w:rFonts w:asciiTheme="minorHAnsi" w:hAnsiTheme="minorHAnsi" w:cstheme="minorHAnsi"/>
                <w:b w:val="0"/>
                <w:bCs/>
                <w:sz w:val="22"/>
                <w:szCs w:val="22"/>
              </w:rPr>
              <w:t>:</w:t>
            </w:r>
          </w:p>
          <w:p w14:paraId="179C8461" w14:textId="21F853E4" w:rsidR="001B474A" w:rsidRDefault="009E743C" w:rsidP="00243FF4">
            <w:pPr>
              <w:pStyle w:val="chaphead"/>
              <w:spacing w:after="240"/>
              <w:jc w:val="both"/>
              <w:rPr>
                <w:b w:val="0"/>
                <w:bCs/>
                <w:i/>
                <w:iCs/>
                <w:sz w:val="18"/>
                <w:szCs w:val="18"/>
              </w:rPr>
            </w:pPr>
            <w:r>
              <w:rPr>
                <w:b w:val="0"/>
                <w:bCs/>
                <w:i/>
                <w:iCs/>
                <w:sz w:val="18"/>
                <w:szCs w:val="18"/>
              </w:rPr>
              <w:t>“</w:t>
            </w:r>
            <w:r w:rsidR="001B474A" w:rsidRPr="00726B1E">
              <w:rPr>
                <w:b w:val="0"/>
                <w:bCs/>
                <w:i/>
                <w:iCs/>
                <w:sz w:val="18"/>
                <w:szCs w:val="18"/>
              </w:rPr>
              <w:t>reporting in the annual report each year that they have monitored compliance with the policy and that the applicant issuer has, in all material respects, complied with the policy during the year concerned</w:t>
            </w:r>
            <w:r>
              <w:rPr>
                <w:b w:val="0"/>
                <w:bCs/>
                <w:i/>
                <w:iCs/>
                <w:sz w:val="18"/>
                <w:szCs w:val="18"/>
              </w:rPr>
              <w:t>”</w:t>
            </w:r>
          </w:p>
          <w:p w14:paraId="79276F6B" w14:textId="46956120" w:rsidR="009E743C" w:rsidRPr="004F26B4" w:rsidRDefault="009E743C" w:rsidP="00243FF4">
            <w:pPr>
              <w:pStyle w:val="chaphead"/>
              <w:spacing w:after="240"/>
              <w:jc w:val="both"/>
              <w:rPr>
                <w:rFonts w:asciiTheme="minorHAnsi" w:hAnsiTheme="minorHAnsi" w:cstheme="minorHAnsi"/>
                <w:b w:val="0"/>
                <w:bCs/>
                <w:sz w:val="22"/>
                <w:szCs w:val="22"/>
              </w:rPr>
            </w:pPr>
            <w:r w:rsidRPr="00726B1E">
              <w:rPr>
                <w:rFonts w:asciiTheme="minorHAnsi" w:hAnsiTheme="minorHAnsi" w:cstheme="minorHAnsi"/>
                <w:b w:val="0"/>
                <w:bCs/>
                <w:sz w:val="22"/>
                <w:szCs w:val="22"/>
              </w:rPr>
              <w:t xml:space="preserve">and replacing it with the following </w:t>
            </w:r>
          </w:p>
          <w:p w14:paraId="53FBBC68" w14:textId="152E92C7" w:rsidR="00804D50" w:rsidRDefault="009E743C" w:rsidP="00243FF4">
            <w:pPr>
              <w:pStyle w:val="chaphead"/>
              <w:spacing w:after="240"/>
              <w:jc w:val="both"/>
              <w:rPr>
                <w:b w:val="0"/>
                <w:bCs/>
                <w:i/>
                <w:iCs/>
                <w:sz w:val="18"/>
                <w:szCs w:val="18"/>
              </w:rPr>
            </w:pPr>
            <w:r>
              <w:rPr>
                <w:b w:val="0"/>
                <w:bCs/>
                <w:i/>
                <w:iCs/>
                <w:sz w:val="18"/>
                <w:szCs w:val="18"/>
              </w:rPr>
              <w:t>“</w:t>
            </w:r>
            <w:r w:rsidRPr="00726B1E">
              <w:rPr>
                <w:b w:val="0"/>
                <w:bCs/>
                <w:i/>
                <w:iCs/>
                <w:sz w:val="18"/>
                <w:szCs w:val="18"/>
              </w:rPr>
              <w:t>details of a REITs risk management policy per [13.</w:t>
            </w:r>
            <w:r w:rsidR="00333BFD">
              <w:rPr>
                <w:b w:val="0"/>
                <w:bCs/>
                <w:i/>
                <w:iCs/>
                <w:sz w:val="18"/>
                <w:szCs w:val="18"/>
              </w:rPr>
              <w:t>34</w:t>
            </w:r>
            <w:r w:rsidRPr="00726B1E">
              <w:rPr>
                <w:b w:val="0"/>
                <w:bCs/>
                <w:i/>
                <w:iCs/>
                <w:sz w:val="18"/>
                <w:szCs w:val="18"/>
              </w:rPr>
              <w:t>]</w:t>
            </w:r>
            <w:r>
              <w:rPr>
                <w:b w:val="0"/>
                <w:bCs/>
                <w:i/>
                <w:iCs/>
                <w:sz w:val="18"/>
                <w:szCs w:val="18"/>
              </w:rPr>
              <w:t>”</w:t>
            </w:r>
          </w:p>
          <w:p w14:paraId="44BE2C34" w14:textId="77777777" w:rsidR="009E743C" w:rsidRDefault="009E743C" w:rsidP="00243FF4">
            <w:pPr>
              <w:pStyle w:val="chaphead"/>
              <w:spacing w:after="240"/>
              <w:jc w:val="both"/>
              <w:rPr>
                <w:b w:val="0"/>
                <w:bCs/>
                <w:i/>
                <w:iCs/>
                <w:sz w:val="18"/>
                <w:szCs w:val="18"/>
              </w:rPr>
            </w:pPr>
          </w:p>
          <w:p w14:paraId="60E3FD55" w14:textId="7DCFC7A2" w:rsidR="009E743C" w:rsidRDefault="009E743C" w:rsidP="009E743C">
            <w:pPr>
              <w:pStyle w:val="chaphead"/>
              <w:spacing w:after="240"/>
              <w:jc w:val="both"/>
              <w:rPr>
                <w:rFonts w:asciiTheme="minorHAnsi" w:hAnsiTheme="minorHAnsi" w:cstheme="minorHAnsi"/>
                <w:sz w:val="22"/>
                <w:szCs w:val="22"/>
              </w:rPr>
            </w:pPr>
            <w:r w:rsidRPr="00042198">
              <w:rPr>
                <w:rFonts w:asciiTheme="minorHAnsi" w:hAnsiTheme="minorHAnsi" w:cstheme="minorHAnsi"/>
                <w:sz w:val="22"/>
                <w:szCs w:val="22"/>
              </w:rPr>
              <w:t>Paragraph 13.4</w:t>
            </w:r>
            <w:r>
              <w:rPr>
                <w:rFonts w:asciiTheme="minorHAnsi" w:hAnsiTheme="minorHAnsi" w:cstheme="minorHAnsi"/>
                <w:sz w:val="22"/>
                <w:szCs w:val="22"/>
              </w:rPr>
              <w:t>9(d)</w:t>
            </w:r>
            <w:r w:rsidR="00F900E5">
              <w:rPr>
                <w:rFonts w:asciiTheme="minorHAnsi" w:hAnsiTheme="minorHAnsi" w:cstheme="minorHAnsi"/>
                <w:sz w:val="22"/>
                <w:szCs w:val="22"/>
              </w:rPr>
              <w:t xml:space="preserve">: Compliance </w:t>
            </w:r>
            <w:r w:rsidR="00903703">
              <w:rPr>
                <w:rFonts w:asciiTheme="minorHAnsi" w:hAnsiTheme="minorHAnsi" w:cstheme="minorHAnsi"/>
                <w:sz w:val="22"/>
                <w:szCs w:val="22"/>
              </w:rPr>
              <w:t>declaration</w:t>
            </w:r>
          </w:p>
          <w:p w14:paraId="1CAA7F93" w14:textId="21B8E2BB" w:rsidR="009E743C" w:rsidRPr="00042198" w:rsidRDefault="009E743C" w:rsidP="009E743C">
            <w:pPr>
              <w:pStyle w:val="chaphead"/>
              <w:spacing w:after="240"/>
              <w:jc w:val="both"/>
              <w:rPr>
                <w:rFonts w:asciiTheme="minorHAnsi" w:hAnsiTheme="minorHAnsi" w:cstheme="minorHAnsi"/>
                <w:sz w:val="22"/>
                <w:szCs w:val="22"/>
              </w:rPr>
            </w:pPr>
            <w:r w:rsidRPr="00042198">
              <w:rPr>
                <w:rFonts w:asciiTheme="minorHAnsi" w:hAnsiTheme="minorHAnsi" w:cstheme="minorHAnsi"/>
                <w:b w:val="0"/>
                <w:bCs/>
                <w:sz w:val="22"/>
                <w:szCs w:val="22"/>
              </w:rPr>
              <w:t>The JSE proposes</w:t>
            </w:r>
            <w:r>
              <w:rPr>
                <w:rFonts w:asciiTheme="minorHAnsi" w:hAnsiTheme="minorHAnsi" w:cstheme="minorHAnsi"/>
                <w:b w:val="0"/>
                <w:bCs/>
                <w:sz w:val="22"/>
                <w:szCs w:val="22"/>
              </w:rPr>
              <w:t xml:space="preserve"> </w:t>
            </w:r>
            <w:r w:rsidR="00915E40">
              <w:rPr>
                <w:rFonts w:asciiTheme="minorHAnsi" w:hAnsiTheme="minorHAnsi" w:cstheme="minorHAnsi"/>
                <w:b w:val="0"/>
                <w:bCs/>
                <w:sz w:val="22"/>
                <w:szCs w:val="22"/>
              </w:rPr>
              <w:t xml:space="preserve">removing reference to </w:t>
            </w:r>
            <w:r>
              <w:rPr>
                <w:rFonts w:asciiTheme="minorHAnsi" w:hAnsiTheme="minorHAnsi" w:cstheme="minorHAnsi"/>
                <w:b w:val="0"/>
                <w:bCs/>
                <w:sz w:val="22"/>
                <w:szCs w:val="22"/>
              </w:rPr>
              <w:t>four month</w:t>
            </w:r>
            <w:r w:rsidR="00B8100C">
              <w:rPr>
                <w:rFonts w:asciiTheme="minorHAnsi" w:hAnsiTheme="minorHAnsi" w:cstheme="minorHAnsi"/>
                <w:b w:val="0"/>
                <w:bCs/>
                <w:sz w:val="22"/>
                <w:szCs w:val="22"/>
              </w:rPr>
              <w:t>s in respect of</w:t>
            </w:r>
            <w:r>
              <w:rPr>
                <w:rFonts w:asciiTheme="minorHAnsi" w:hAnsiTheme="minorHAnsi" w:cstheme="minorHAnsi"/>
                <w:b w:val="0"/>
                <w:bCs/>
                <w:sz w:val="22"/>
                <w:szCs w:val="22"/>
              </w:rPr>
              <w:t xml:space="preserve"> the following</w:t>
            </w:r>
            <w:r w:rsidR="00F900E5">
              <w:rPr>
                <w:rFonts w:asciiTheme="minorHAnsi" w:hAnsiTheme="minorHAnsi" w:cstheme="minorHAnsi"/>
                <w:b w:val="0"/>
                <w:bCs/>
                <w:sz w:val="22"/>
                <w:szCs w:val="22"/>
              </w:rPr>
              <w:t>:</w:t>
            </w:r>
          </w:p>
          <w:p w14:paraId="4706B1D6" w14:textId="77777777" w:rsidR="009E743C" w:rsidRDefault="009E743C" w:rsidP="00243FF4">
            <w:pPr>
              <w:pStyle w:val="chaphead"/>
              <w:spacing w:after="240"/>
              <w:jc w:val="both"/>
              <w:rPr>
                <w:b w:val="0"/>
                <w:bCs/>
                <w:i/>
                <w:iCs/>
                <w:sz w:val="18"/>
                <w:szCs w:val="18"/>
              </w:rPr>
            </w:pPr>
            <w:r>
              <w:rPr>
                <w:b w:val="0"/>
                <w:bCs/>
                <w:i/>
                <w:iCs/>
                <w:sz w:val="18"/>
                <w:szCs w:val="18"/>
              </w:rPr>
              <w:t>“</w:t>
            </w:r>
            <w:r w:rsidRPr="00726B1E">
              <w:rPr>
                <w:b w:val="0"/>
                <w:bCs/>
                <w:i/>
                <w:iCs/>
                <w:sz w:val="18"/>
                <w:szCs w:val="18"/>
              </w:rPr>
              <w:t xml:space="preserve">the directors of the REIT must submit a compliance declaration to the JSE </w:t>
            </w:r>
            <w:r w:rsidRPr="00726B1E">
              <w:rPr>
                <w:b w:val="0"/>
                <w:bCs/>
                <w:i/>
                <w:iCs/>
                <w:sz w:val="18"/>
                <w:szCs w:val="18"/>
                <w:u w:val="single"/>
              </w:rPr>
              <w:t>within four months</w:t>
            </w:r>
            <w:r w:rsidRPr="00726B1E">
              <w:rPr>
                <w:b w:val="0"/>
                <w:bCs/>
                <w:i/>
                <w:iCs/>
                <w:sz w:val="18"/>
                <w:szCs w:val="18"/>
              </w:rPr>
              <w:t xml:space="preserve"> of the issuer’s financial year end</w:t>
            </w:r>
            <w:r>
              <w:rPr>
                <w:b w:val="0"/>
                <w:bCs/>
                <w:i/>
                <w:iCs/>
                <w:sz w:val="18"/>
                <w:szCs w:val="18"/>
              </w:rPr>
              <w:t>”</w:t>
            </w:r>
          </w:p>
          <w:p w14:paraId="09E6F2B2" w14:textId="097DAA72" w:rsidR="009E743C" w:rsidRPr="00726B1E" w:rsidRDefault="00915E40" w:rsidP="004F26B4">
            <w:pPr>
              <w:pStyle w:val="chaphead"/>
              <w:spacing w:after="240"/>
              <w:jc w:val="both"/>
              <w:rPr>
                <w:rFonts w:asciiTheme="minorHAnsi" w:hAnsiTheme="minorHAnsi" w:cstheme="minorHAnsi"/>
                <w:b w:val="0"/>
                <w:bCs/>
                <w:sz w:val="22"/>
                <w:szCs w:val="22"/>
              </w:rPr>
            </w:pPr>
            <w:r>
              <w:rPr>
                <w:rFonts w:asciiTheme="minorHAnsi" w:hAnsiTheme="minorHAnsi" w:cstheme="minorHAnsi"/>
                <w:b w:val="0"/>
                <w:bCs/>
                <w:sz w:val="22"/>
                <w:szCs w:val="22"/>
              </w:rPr>
              <w:t>The new wording is as follows</w:t>
            </w:r>
            <w:r w:rsidR="004F26B4">
              <w:rPr>
                <w:rFonts w:asciiTheme="minorHAnsi" w:hAnsiTheme="minorHAnsi" w:cstheme="minorHAnsi"/>
                <w:b w:val="0"/>
                <w:bCs/>
                <w:sz w:val="22"/>
                <w:szCs w:val="22"/>
              </w:rPr>
              <w:t>:</w:t>
            </w:r>
          </w:p>
          <w:p w14:paraId="37CFF91C" w14:textId="77777777" w:rsidR="009E743C" w:rsidRDefault="009E743C" w:rsidP="00243FF4">
            <w:pPr>
              <w:pStyle w:val="chaphead"/>
              <w:spacing w:after="240"/>
              <w:jc w:val="both"/>
              <w:rPr>
                <w:b w:val="0"/>
                <w:bCs/>
                <w:i/>
                <w:iCs/>
                <w:sz w:val="18"/>
                <w:szCs w:val="18"/>
              </w:rPr>
            </w:pPr>
            <w:r>
              <w:rPr>
                <w:b w:val="0"/>
                <w:bCs/>
                <w:i/>
                <w:iCs/>
                <w:sz w:val="18"/>
                <w:szCs w:val="18"/>
              </w:rPr>
              <w:t>“</w:t>
            </w:r>
            <w:r w:rsidRPr="00726B1E">
              <w:rPr>
                <w:b w:val="0"/>
                <w:bCs/>
                <w:i/>
                <w:iCs/>
                <w:sz w:val="18"/>
                <w:szCs w:val="18"/>
              </w:rPr>
              <w:t xml:space="preserve">The issuer must submit a declaration </w:t>
            </w:r>
            <w:r w:rsidRPr="00726B1E">
              <w:rPr>
                <w:b w:val="0"/>
                <w:bCs/>
                <w:i/>
                <w:iCs/>
                <w:sz w:val="18"/>
                <w:szCs w:val="18"/>
                <w:u w:val="single"/>
              </w:rPr>
              <w:t>with its annual report</w:t>
            </w:r>
            <w:r>
              <w:rPr>
                <w:b w:val="0"/>
                <w:bCs/>
                <w:i/>
                <w:iCs/>
                <w:sz w:val="18"/>
                <w:szCs w:val="18"/>
              </w:rPr>
              <w:t>”</w:t>
            </w:r>
          </w:p>
          <w:p w14:paraId="2512D091" w14:textId="7C23AB2B" w:rsidR="002748FA" w:rsidRDefault="0099733A" w:rsidP="00243FF4">
            <w:pPr>
              <w:pStyle w:val="chaphead"/>
              <w:spacing w:after="240"/>
              <w:jc w:val="both"/>
              <w:rPr>
                <w:b w:val="0"/>
                <w:bCs/>
                <w:i/>
                <w:iCs/>
                <w:sz w:val="18"/>
                <w:szCs w:val="18"/>
              </w:rPr>
            </w:pPr>
            <w:r w:rsidRPr="00042198">
              <w:rPr>
                <w:rFonts w:asciiTheme="minorHAnsi" w:hAnsiTheme="minorHAnsi" w:cstheme="minorHAnsi"/>
                <w:b w:val="0"/>
                <w:bCs/>
                <w:sz w:val="22"/>
                <w:szCs w:val="22"/>
              </w:rPr>
              <w:t>The JSE proposes</w:t>
            </w:r>
            <w:r>
              <w:rPr>
                <w:rFonts w:asciiTheme="minorHAnsi" w:hAnsiTheme="minorHAnsi" w:cstheme="minorHAnsi"/>
                <w:b w:val="0"/>
                <w:bCs/>
                <w:sz w:val="22"/>
                <w:szCs w:val="22"/>
              </w:rPr>
              <w:t xml:space="preserve"> removing the reference in 13.49(d)(iii) to sign off by the sponsor/ designated advisor</w:t>
            </w:r>
          </w:p>
          <w:p w14:paraId="572F65BC" w14:textId="37A48BE6" w:rsidR="00915E40" w:rsidRDefault="00915E40" w:rsidP="00915E40">
            <w:pPr>
              <w:pStyle w:val="chaphead"/>
              <w:spacing w:after="240"/>
              <w:jc w:val="both"/>
              <w:rPr>
                <w:rFonts w:asciiTheme="minorHAnsi" w:hAnsiTheme="minorHAnsi" w:cstheme="minorHAnsi"/>
                <w:sz w:val="22"/>
                <w:szCs w:val="22"/>
              </w:rPr>
            </w:pPr>
            <w:r w:rsidRPr="00042198">
              <w:rPr>
                <w:rFonts w:asciiTheme="minorHAnsi" w:hAnsiTheme="minorHAnsi" w:cstheme="minorHAnsi"/>
                <w:sz w:val="22"/>
                <w:szCs w:val="22"/>
              </w:rPr>
              <w:t xml:space="preserve">Paragraph </w:t>
            </w:r>
            <w:r>
              <w:rPr>
                <w:rFonts w:asciiTheme="minorHAnsi" w:hAnsiTheme="minorHAnsi" w:cstheme="minorHAnsi"/>
                <w:sz w:val="22"/>
                <w:szCs w:val="22"/>
              </w:rPr>
              <w:t>13.50</w:t>
            </w:r>
            <w:r w:rsidR="007F44CA">
              <w:rPr>
                <w:rFonts w:asciiTheme="minorHAnsi" w:hAnsiTheme="minorHAnsi" w:cstheme="minorHAnsi"/>
                <w:sz w:val="22"/>
                <w:szCs w:val="22"/>
              </w:rPr>
              <w:t>: Compliance declaration</w:t>
            </w:r>
          </w:p>
          <w:p w14:paraId="403454D6" w14:textId="5D15390E" w:rsidR="00915E40" w:rsidRPr="00726B1E" w:rsidRDefault="00915E40" w:rsidP="004F26B4">
            <w:pPr>
              <w:pStyle w:val="chaphead"/>
              <w:spacing w:after="240"/>
              <w:jc w:val="both"/>
              <w:rPr>
                <w:rFonts w:asciiTheme="minorHAnsi" w:hAnsiTheme="minorHAnsi" w:cstheme="minorHAnsi"/>
                <w:b w:val="0"/>
                <w:bCs/>
                <w:sz w:val="22"/>
                <w:szCs w:val="22"/>
              </w:rPr>
            </w:pPr>
            <w:r w:rsidRPr="00726B1E">
              <w:rPr>
                <w:rFonts w:asciiTheme="minorHAnsi" w:hAnsiTheme="minorHAnsi" w:cstheme="minorHAnsi"/>
                <w:b w:val="0"/>
                <w:bCs/>
                <w:sz w:val="22"/>
                <w:szCs w:val="22"/>
              </w:rPr>
              <w:t xml:space="preserve">The JSE proposes </w:t>
            </w:r>
            <w:r w:rsidR="009E743C" w:rsidRPr="00726B1E">
              <w:rPr>
                <w:rFonts w:asciiTheme="minorHAnsi" w:hAnsiTheme="minorHAnsi" w:cstheme="minorHAnsi"/>
                <w:b w:val="0"/>
                <w:bCs/>
                <w:sz w:val="22"/>
                <w:szCs w:val="22"/>
              </w:rPr>
              <w:t xml:space="preserve">removing paragraph 13.50 </w:t>
            </w:r>
            <w:r w:rsidRPr="00726B1E">
              <w:rPr>
                <w:rFonts w:asciiTheme="minorHAnsi" w:hAnsiTheme="minorHAnsi" w:cstheme="minorHAnsi"/>
                <w:b w:val="0"/>
                <w:bCs/>
                <w:sz w:val="22"/>
                <w:szCs w:val="22"/>
              </w:rPr>
              <w:t>in its entirely other than the following which has been</w:t>
            </w:r>
            <w:r w:rsidR="00333BFD">
              <w:rPr>
                <w:rFonts w:asciiTheme="minorHAnsi" w:hAnsiTheme="minorHAnsi" w:cstheme="minorHAnsi"/>
                <w:b w:val="0"/>
                <w:bCs/>
                <w:sz w:val="22"/>
                <w:szCs w:val="22"/>
              </w:rPr>
              <w:t xml:space="preserve"> reworded but</w:t>
            </w:r>
            <w:r w:rsidRPr="00726B1E">
              <w:rPr>
                <w:rFonts w:asciiTheme="minorHAnsi" w:hAnsiTheme="minorHAnsi" w:cstheme="minorHAnsi"/>
                <w:b w:val="0"/>
                <w:bCs/>
                <w:sz w:val="22"/>
                <w:szCs w:val="22"/>
              </w:rPr>
              <w:t xml:space="preserve"> preserved </w:t>
            </w:r>
            <w:r w:rsidR="009322F2">
              <w:rPr>
                <w:rFonts w:asciiTheme="minorHAnsi" w:hAnsiTheme="minorHAnsi" w:cstheme="minorHAnsi"/>
                <w:b w:val="0"/>
                <w:bCs/>
                <w:sz w:val="22"/>
                <w:szCs w:val="22"/>
              </w:rPr>
              <w:t>as follows</w:t>
            </w:r>
            <w:r w:rsidR="004F26B4" w:rsidRPr="00726B1E">
              <w:rPr>
                <w:rFonts w:asciiTheme="minorHAnsi" w:hAnsiTheme="minorHAnsi" w:cstheme="minorHAnsi"/>
                <w:b w:val="0"/>
                <w:bCs/>
                <w:sz w:val="22"/>
                <w:szCs w:val="22"/>
              </w:rPr>
              <w:t>:</w:t>
            </w:r>
          </w:p>
          <w:p w14:paraId="64C3E1A9" w14:textId="3AAB363B" w:rsidR="00B724D9" w:rsidRDefault="00915E40" w:rsidP="00243FF4">
            <w:pPr>
              <w:pStyle w:val="chaphead"/>
              <w:spacing w:after="240"/>
              <w:jc w:val="both"/>
              <w:rPr>
                <w:b w:val="0"/>
                <w:bCs/>
                <w:i/>
                <w:iCs/>
                <w:sz w:val="18"/>
                <w:szCs w:val="18"/>
              </w:rPr>
            </w:pPr>
            <w:r>
              <w:rPr>
                <w:b w:val="0"/>
                <w:bCs/>
                <w:i/>
                <w:iCs/>
                <w:sz w:val="18"/>
                <w:szCs w:val="18"/>
              </w:rPr>
              <w:t>“</w:t>
            </w:r>
            <w:r w:rsidRPr="00726B1E">
              <w:rPr>
                <w:b w:val="0"/>
                <w:bCs/>
                <w:i/>
                <w:iCs/>
                <w:sz w:val="18"/>
                <w:szCs w:val="18"/>
              </w:rPr>
              <w:t>the issuer’s REIT status will be removed by the JSE if it fails to submit the compliance declaration</w:t>
            </w:r>
            <w:r w:rsidR="00B724D9">
              <w:rPr>
                <w:b w:val="0"/>
                <w:bCs/>
                <w:i/>
                <w:iCs/>
                <w:sz w:val="18"/>
                <w:szCs w:val="18"/>
              </w:rPr>
              <w:t>”</w:t>
            </w:r>
          </w:p>
          <w:p w14:paraId="09DF8A36" w14:textId="77777777" w:rsidR="00B724D9" w:rsidRDefault="00B724D9" w:rsidP="00B724D9">
            <w:pPr>
              <w:pStyle w:val="chaphead"/>
              <w:spacing w:after="240"/>
              <w:jc w:val="both"/>
              <w:rPr>
                <w:b w:val="0"/>
                <w:bCs/>
                <w:i/>
                <w:iCs/>
                <w:sz w:val="18"/>
                <w:szCs w:val="18"/>
              </w:rPr>
            </w:pPr>
          </w:p>
          <w:p w14:paraId="095F1651" w14:textId="31930C55" w:rsidR="00915E40" w:rsidRDefault="00B724D9" w:rsidP="00B724D9">
            <w:pPr>
              <w:pStyle w:val="chaphead"/>
              <w:spacing w:after="240"/>
              <w:jc w:val="both"/>
              <w:rPr>
                <w:rFonts w:asciiTheme="minorHAnsi" w:hAnsiTheme="minorHAnsi" w:cstheme="minorHAnsi"/>
                <w:sz w:val="22"/>
                <w:szCs w:val="22"/>
              </w:rPr>
            </w:pPr>
            <w:r w:rsidRPr="00042198">
              <w:rPr>
                <w:rFonts w:asciiTheme="minorHAnsi" w:hAnsiTheme="minorHAnsi" w:cstheme="minorHAnsi"/>
                <w:sz w:val="22"/>
                <w:szCs w:val="22"/>
              </w:rPr>
              <w:t>Paragraph</w:t>
            </w:r>
            <w:r>
              <w:rPr>
                <w:rFonts w:asciiTheme="minorHAnsi" w:hAnsiTheme="minorHAnsi" w:cstheme="minorHAnsi"/>
                <w:sz w:val="22"/>
                <w:szCs w:val="22"/>
              </w:rPr>
              <w:t xml:space="preserve"> 13.53</w:t>
            </w:r>
            <w:r w:rsidR="00793458">
              <w:rPr>
                <w:rFonts w:asciiTheme="minorHAnsi" w:hAnsiTheme="minorHAnsi" w:cstheme="minorHAnsi"/>
                <w:sz w:val="22"/>
                <w:szCs w:val="22"/>
              </w:rPr>
              <w:t>(</w:t>
            </w:r>
            <w:r w:rsidR="00695D4C">
              <w:rPr>
                <w:rFonts w:asciiTheme="minorHAnsi" w:hAnsiTheme="minorHAnsi" w:cstheme="minorHAnsi"/>
                <w:sz w:val="22"/>
                <w:szCs w:val="22"/>
              </w:rPr>
              <w:t>c)</w:t>
            </w:r>
            <w:r>
              <w:rPr>
                <w:rFonts w:asciiTheme="minorHAnsi" w:hAnsiTheme="minorHAnsi" w:cstheme="minorHAnsi"/>
                <w:sz w:val="22"/>
                <w:szCs w:val="22"/>
              </w:rPr>
              <w:t xml:space="preserve"> read with 13.48(b) and (c)</w:t>
            </w:r>
          </w:p>
          <w:p w14:paraId="3F430BDB" w14:textId="1C263144" w:rsidR="00B724D9" w:rsidRDefault="00B724D9" w:rsidP="00B724D9">
            <w:pPr>
              <w:pStyle w:val="chaphead"/>
              <w:spacing w:after="240"/>
              <w:jc w:val="both"/>
              <w:rPr>
                <w:rFonts w:asciiTheme="minorHAnsi" w:hAnsiTheme="minorHAnsi" w:cstheme="minorHAnsi"/>
                <w:b w:val="0"/>
                <w:sz w:val="22"/>
                <w:szCs w:val="22"/>
              </w:rPr>
            </w:pPr>
            <w:r w:rsidRPr="00726B1E">
              <w:rPr>
                <w:rFonts w:asciiTheme="minorHAnsi" w:hAnsiTheme="minorHAnsi" w:cstheme="minorHAnsi"/>
                <w:b w:val="0"/>
                <w:sz w:val="22"/>
                <w:szCs w:val="22"/>
              </w:rPr>
              <w:t xml:space="preserve">The </w:t>
            </w:r>
            <w:r>
              <w:rPr>
                <w:rFonts w:asciiTheme="minorHAnsi" w:hAnsiTheme="minorHAnsi" w:cstheme="minorHAnsi"/>
                <w:b w:val="0"/>
                <w:sz w:val="22"/>
                <w:szCs w:val="22"/>
              </w:rPr>
              <w:t xml:space="preserve">JSE proposes providing clarity and certainty as to the timing for reapplication of REIT status where this has been </w:t>
            </w:r>
            <w:r>
              <w:rPr>
                <w:rFonts w:asciiTheme="minorHAnsi" w:hAnsiTheme="minorHAnsi" w:cstheme="minorHAnsi"/>
                <w:b w:val="0"/>
                <w:sz w:val="22"/>
                <w:szCs w:val="22"/>
              </w:rPr>
              <w:lastRenderedPageBreak/>
              <w:t>lost. The</w:t>
            </w:r>
            <w:r w:rsidR="000A0282">
              <w:rPr>
                <w:rFonts w:asciiTheme="minorHAnsi" w:hAnsiTheme="minorHAnsi" w:cstheme="minorHAnsi"/>
                <w:b w:val="0"/>
                <w:sz w:val="22"/>
                <w:szCs w:val="22"/>
              </w:rPr>
              <w:t xml:space="preserve"> provision</w:t>
            </w:r>
            <w:r>
              <w:rPr>
                <w:rFonts w:asciiTheme="minorHAnsi" w:hAnsiTheme="minorHAnsi" w:cstheme="minorHAnsi"/>
                <w:b w:val="0"/>
                <w:sz w:val="22"/>
                <w:szCs w:val="22"/>
              </w:rPr>
              <w:t xml:space="preserve"> is as follow:</w:t>
            </w:r>
          </w:p>
          <w:p w14:paraId="2AEB3471" w14:textId="5BC983CF" w:rsidR="00B724D9" w:rsidRPr="00726B1E" w:rsidRDefault="00B724D9" w:rsidP="00B724D9">
            <w:pPr>
              <w:pStyle w:val="000"/>
              <w:rPr>
                <w:bCs/>
                <w:i/>
                <w:iCs/>
                <w:szCs w:val="18"/>
              </w:rPr>
            </w:pPr>
            <w:r w:rsidRPr="00726B1E">
              <w:rPr>
                <w:bCs/>
                <w:i/>
                <w:iCs/>
                <w:szCs w:val="18"/>
              </w:rPr>
              <w:t>Reapplication for REIT status can only be made after:</w:t>
            </w:r>
          </w:p>
          <w:p w14:paraId="1C478B2D" w14:textId="77777777" w:rsidR="00B724D9" w:rsidRPr="00726B1E" w:rsidRDefault="00B724D9" w:rsidP="00726B1E">
            <w:pPr>
              <w:pStyle w:val="000"/>
              <w:tabs>
                <w:tab w:val="clear" w:pos="794"/>
                <w:tab w:val="left" w:pos="0"/>
              </w:tabs>
              <w:ind w:left="363" w:hanging="363"/>
              <w:rPr>
                <w:bCs/>
                <w:i/>
                <w:iCs/>
                <w:szCs w:val="18"/>
              </w:rPr>
            </w:pPr>
            <w:r w:rsidRPr="00726B1E">
              <w:rPr>
                <w:bCs/>
                <w:i/>
                <w:iCs/>
                <w:szCs w:val="18"/>
              </w:rPr>
              <w:tab/>
              <w:t xml:space="preserve">(a) </w:t>
            </w:r>
            <w:r w:rsidRPr="00726B1E">
              <w:rPr>
                <w:bCs/>
                <w:i/>
                <w:iCs/>
                <w:szCs w:val="18"/>
              </w:rPr>
              <w:tab/>
              <w:t xml:space="preserve">18 months from the date of removal if [13.54] applied; or </w:t>
            </w:r>
          </w:p>
          <w:p w14:paraId="7FB2F2B1" w14:textId="77777777" w:rsidR="00B724D9" w:rsidRDefault="00B724D9" w:rsidP="00726B1E">
            <w:pPr>
              <w:pStyle w:val="000"/>
              <w:tabs>
                <w:tab w:val="clear" w:pos="794"/>
                <w:tab w:val="left" w:pos="0"/>
              </w:tabs>
              <w:ind w:left="363" w:hanging="363"/>
              <w:rPr>
                <w:bCs/>
                <w:i/>
                <w:iCs/>
                <w:szCs w:val="18"/>
              </w:rPr>
            </w:pPr>
            <w:r w:rsidRPr="00726B1E">
              <w:rPr>
                <w:bCs/>
                <w:i/>
                <w:iCs/>
                <w:szCs w:val="18"/>
              </w:rPr>
              <w:tab/>
              <w:t xml:space="preserve">(b) </w:t>
            </w:r>
            <w:r w:rsidRPr="00726B1E">
              <w:rPr>
                <w:bCs/>
                <w:i/>
                <w:iCs/>
                <w:szCs w:val="18"/>
              </w:rPr>
              <w:tab/>
              <w:t>30 months from the date of removal if [13.55] applied.</w:t>
            </w:r>
          </w:p>
          <w:p w14:paraId="302DACD6" w14:textId="3A9654F7" w:rsidR="00C064BF" w:rsidRPr="00726B1E" w:rsidDel="00333BFD" w:rsidRDefault="00C064BF" w:rsidP="00726B1E">
            <w:pPr>
              <w:pStyle w:val="000"/>
              <w:tabs>
                <w:tab w:val="clear" w:pos="794"/>
                <w:tab w:val="left" w:pos="0"/>
              </w:tabs>
              <w:ind w:left="363" w:hanging="363"/>
              <w:rPr>
                <w:del w:id="131" w:author="Tania Wimberley" w:date="2024-05-15T10:56:00Z"/>
                <w:bCs/>
                <w:i/>
                <w:iCs/>
                <w:szCs w:val="18"/>
              </w:rPr>
            </w:pPr>
          </w:p>
          <w:p w14:paraId="56467FEB" w14:textId="77777777" w:rsidR="00B724D9" w:rsidRDefault="00B724D9" w:rsidP="00B724D9">
            <w:pPr>
              <w:pStyle w:val="chaphead"/>
              <w:spacing w:after="240"/>
              <w:jc w:val="both"/>
              <w:rPr>
                <w:ins w:id="132" w:author="Tania Wimberley" w:date="2024-05-15T09:58:00Z"/>
                <w:rFonts w:asciiTheme="minorHAnsi" w:hAnsiTheme="minorHAnsi" w:cstheme="minorHAnsi"/>
                <w:b w:val="0"/>
                <w:sz w:val="22"/>
                <w:szCs w:val="22"/>
              </w:rPr>
            </w:pPr>
            <w:r>
              <w:rPr>
                <w:rFonts w:asciiTheme="minorHAnsi" w:hAnsiTheme="minorHAnsi" w:cstheme="minorHAnsi"/>
                <w:b w:val="0"/>
                <w:sz w:val="22"/>
                <w:szCs w:val="22"/>
              </w:rPr>
              <w:t xml:space="preserve">Where the removal in (a) is company initiated and (b) a JSE initiated </w:t>
            </w:r>
            <w:ins w:id="133" w:author="Tania Wimberley" w:date="2024-05-15T09:58:00Z">
              <w:r w:rsidR="00770B67">
                <w:rPr>
                  <w:rFonts w:asciiTheme="minorHAnsi" w:hAnsiTheme="minorHAnsi" w:cstheme="minorHAnsi"/>
                  <w:b w:val="0"/>
                  <w:sz w:val="22"/>
                  <w:szCs w:val="22"/>
                </w:rPr>
                <w:t>.</w:t>
              </w:r>
            </w:ins>
          </w:p>
          <w:p w14:paraId="2E3BD560" w14:textId="35E24A35" w:rsidR="005150F7" w:rsidRPr="00EC1A3A" w:rsidDel="00913028" w:rsidRDefault="005150F7" w:rsidP="005150F7">
            <w:pPr>
              <w:pStyle w:val="chaphead"/>
              <w:spacing w:after="240"/>
              <w:jc w:val="both"/>
              <w:rPr>
                <w:del w:id="134" w:author="Tania Wimberley" w:date="2024-05-15T11:18:00Z"/>
                <w:rFonts w:asciiTheme="minorHAnsi" w:hAnsiTheme="minorHAnsi" w:cstheme="minorHAnsi"/>
                <w:color w:val="00B050"/>
                <w:sz w:val="22"/>
                <w:szCs w:val="22"/>
              </w:rPr>
            </w:pPr>
            <w:r w:rsidRPr="00EC1A3A">
              <w:rPr>
                <w:rFonts w:asciiTheme="minorHAnsi" w:hAnsiTheme="minorHAnsi" w:cstheme="minorHAnsi"/>
                <w:color w:val="00B050"/>
                <w:sz w:val="22"/>
                <w:szCs w:val="22"/>
              </w:rPr>
              <w:t>(Key Amendment Item 12)</w:t>
            </w:r>
          </w:p>
          <w:p w14:paraId="391B0436" w14:textId="427BEC24" w:rsidR="00770B67" w:rsidRPr="00B724D9" w:rsidRDefault="00770B67" w:rsidP="00B724D9">
            <w:pPr>
              <w:pStyle w:val="chaphead"/>
              <w:spacing w:after="240"/>
              <w:jc w:val="both"/>
              <w:rPr>
                <w:rFonts w:asciiTheme="minorHAnsi" w:hAnsiTheme="minorHAnsi" w:cstheme="minorHAnsi"/>
                <w:b w:val="0"/>
                <w:sz w:val="22"/>
                <w:szCs w:val="22"/>
              </w:rPr>
            </w:pPr>
          </w:p>
        </w:tc>
        <w:tc>
          <w:tcPr>
            <w:tcW w:w="3969" w:type="dxa"/>
            <w:shd w:val="clear" w:color="auto" w:fill="auto"/>
          </w:tcPr>
          <w:p w14:paraId="650379F9" w14:textId="77777777" w:rsidR="00804D50" w:rsidRDefault="00804D50" w:rsidP="00804D50">
            <w:pPr>
              <w:pStyle w:val="chaphead"/>
              <w:spacing w:after="240"/>
              <w:jc w:val="both"/>
              <w:rPr>
                <w:rFonts w:asciiTheme="minorHAnsi" w:hAnsiTheme="minorHAnsi" w:cstheme="minorHAnsi"/>
                <w:b w:val="0"/>
                <w:bCs/>
                <w:sz w:val="22"/>
                <w:szCs w:val="22"/>
              </w:rPr>
            </w:pPr>
          </w:p>
          <w:p w14:paraId="6449EAB6" w14:textId="77777777" w:rsidR="00922119" w:rsidRDefault="00922119" w:rsidP="00804D50">
            <w:pPr>
              <w:pStyle w:val="chaphead"/>
              <w:spacing w:after="240"/>
              <w:jc w:val="both"/>
              <w:rPr>
                <w:rFonts w:asciiTheme="minorHAnsi" w:hAnsiTheme="minorHAnsi" w:cstheme="minorHAnsi"/>
                <w:b w:val="0"/>
                <w:bCs/>
                <w:sz w:val="22"/>
                <w:szCs w:val="22"/>
              </w:rPr>
            </w:pPr>
          </w:p>
          <w:p w14:paraId="45995F99" w14:textId="77777777" w:rsidR="00922119" w:rsidRDefault="00922119" w:rsidP="00804D50">
            <w:pPr>
              <w:pStyle w:val="chaphead"/>
              <w:spacing w:after="240"/>
              <w:jc w:val="both"/>
              <w:rPr>
                <w:rFonts w:asciiTheme="minorHAnsi" w:hAnsiTheme="minorHAnsi" w:cstheme="minorHAnsi"/>
                <w:b w:val="0"/>
                <w:bCs/>
                <w:sz w:val="22"/>
                <w:szCs w:val="22"/>
              </w:rPr>
            </w:pPr>
          </w:p>
          <w:p w14:paraId="05573552" w14:textId="77777777" w:rsidR="00922119" w:rsidRDefault="00922119" w:rsidP="00804D50">
            <w:pPr>
              <w:pStyle w:val="chaphead"/>
              <w:spacing w:after="240"/>
              <w:jc w:val="both"/>
              <w:rPr>
                <w:rFonts w:asciiTheme="minorHAnsi" w:hAnsiTheme="minorHAnsi" w:cstheme="minorHAnsi"/>
                <w:b w:val="0"/>
                <w:bCs/>
                <w:sz w:val="22"/>
                <w:szCs w:val="22"/>
              </w:rPr>
            </w:pPr>
          </w:p>
          <w:p w14:paraId="01566C47" w14:textId="77777777" w:rsidR="00922119" w:rsidRDefault="00922119" w:rsidP="00804D50">
            <w:pPr>
              <w:pStyle w:val="chaphead"/>
              <w:spacing w:after="240"/>
              <w:jc w:val="both"/>
              <w:rPr>
                <w:rFonts w:asciiTheme="minorHAnsi" w:hAnsiTheme="minorHAnsi" w:cstheme="minorHAnsi"/>
                <w:b w:val="0"/>
                <w:bCs/>
                <w:sz w:val="22"/>
                <w:szCs w:val="22"/>
              </w:rPr>
            </w:pPr>
          </w:p>
          <w:p w14:paraId="720130E7" w14:textId="77777777" w:rsidR="002748FA" w:rsidRDefault="002748FA" w:rsidP="00804D50">
            <w:pPr>
              <w:pStyle w:val="chaphead"/>
              <w:spacing w:after="240"/>
              <w:jc w:val="both"/>
              <w:rPr>
                <w:rFonts w:asciiTheme="minorHAnsi" w:hAnsiTheme="minorHAnsi" w:cstheme="minorHAnsi"/>
                <w:b w:val="0"/>
                <w:bCs/>
                <w:sz w:val="22"/>
                <w:szCs w:val="22"/>
              </w:rPr>
            </w:pPr>
          </w:p>
          <w:p w14:paraId="5802A559" w14:textId="733E0F6F" w:rsidR="00922119" w:rsidRDefault="008E73FA" w:rsidP="00804D50">
            <w:pPr>
              <w:pStyle w:val="chaphead"/>
              <w:spacing w:after="240"/>
              <w:jc w:val="both"/>
              <w:rPr>
                <w:rFonts w:asciiTheme="minorHAnsi" w:hAnsiTheme="minorHAnsi" w:cstheme="minorHAnsi"/>
                <w:b w:val="0"/>
                <w:bCs/>
                <w:sz w:val="22"/>
                <w:szCs w:val="22"/>
              </w:rPr>
            </w:pPr>
            <w:r>
              <w:rPr>
                <w:rFonts w:asciiTheme="minorHAnsi" w:hAnsiTheme="minorHAnsi" w:cstheme="minorHAnsi"/>
                <w:b w:val="0"/>
                <w:bCs/>
                <w:sz w:val="22"/>
                <w:szCs w:val="22"/>
              </w:rPr>
              <w:t>When the 60% level and the detail</w:t>
            </w:r>
            <w:r w:rsidR="00695D4C">
              <w:rPr>
                <w:rFonts w:asciiTheme="minorHAnsi" w:hAnsiTheme="minorHAnsi" w:cstheme="minorHAnsi"/>
                <w:b w:val="0"/>
                <w:bCs/>
                <w:sz w:val="22"/>
                <w:szCs w:val="22"/>
              </w:rPr>
              <w:t>s</w:t>
            </w:r>
            <w:r w:rsidR="002748FA">
              <w:rPr>
                <w:rFonts w:asciiTheme="minorHAnsi" w:hAnsiTheme="minorHAnsi" w:cstheme="minorHAnsi"/>
                <w:b w:val="0"/>
                <w:bCs/>
                <w:sz w:val="22"/>
                <w:szCs w:val="22"/>
              </w:rPr>
              <w:t xml:space="preserve"> of </w:t>
            </w:r>
            <w:r w:rsidR="00695D4C">
              <w:rPr>
                <w:rFonts w:asciiTheme="minorHAnsi" w:hAnsiTheme="minorHAnsi" w:cstheme="minorHAnsi"/>
                <w:b w:val="0"/>
                <w:bCs/>
                <w:sz w:val="22"/>
                <w:szCs w:val="22"/>
              </w:rPr>
              <w:t xml:space="preserve">the </w:t>
            </w:r>
            <w:r w:rsidR="002748FA">
              <w:rPr>
                <w:rFonts w:asciiTheme="minorHAnsi" w:hAnsiTheme="minorHAnsi" w:cstheme="minorHAnsi"/>
                <w:b w:val="0"/>
                <w:bCs/>
                <w:sz w:val="22"/>
                <w:szCs w:val="22"/>
              </w:rPr>
              <w:t>required</w:t>
            </w:r>
            <w:r>
              <w:rPr>
                <w:rFonts w:asciiTheme="minorHAnsi" w:hAnsiTheme="minorHAnsi" w:cstheme="minorHAnsi"/>
                <w:b w:val="0"/>
                <w:bCs/>
                <w:sz w:val="22"/>
                <w:szCs w:val="22"/>
              </w:rPr>
              <w:t xml:space="preserve"> adjustments were drafted in 2013 the intention was to provide some flexibility to an issuer to cure temporary problems with its capital structure. Restrictions on excessive gearing are important to ensure a REIT is able to pay distributions. The wording creates practical challenges for both issuers and the JSE in </w:t>
            </w:r>
            <w:r w:rsidR="001B474A">
              <w:rPr>
                <w:rFonts w:asciiTheme="minorHAnsi" w:hAnsiTheme="minorHAnsi" w:cstheme="minorHAnsi"/>
                <w:b w:val="0"/>
                <w:bCs/>
                <w:sz w:val="22"/>
                <w:szCs w:val="22"/>
              </w:rPr>
              <w:t xml:space="preserve">application </w:t>
            </w:r>
            <w:r>
              <w:rPr>
                <w:rFonts w:asciiTheme="minorHAnsi" w:hAnsiTheme="minorHAnsi" w:cstheme="minorHAnsi"/>
                <w:b w:val="0"/>
                <w:bCs/>
                <w:sz w:val="22"/>
                <w:szCs w:val="22"/>
              </w:rPr>
              <w:t>and does not necessarily achieve its objectives</w:t>
            </w:r>
            <w:r w:rsidR="001B474A">
              <w:rPr>
                <w:rFonts w:asciiTheme="minorHAnsi" w:hAnsiTheme="minorHAnsi" w:cstheme="minorHAnsi"/>
                <w:b w:val="0"/>
                <w:bCs/>
                <w:sz w:val="22"/>
                <w:szCs w:val="22"/>
              </w:rPr>
              <w:t>. The revised wording cures these problems and better addresses the objective of the obligation</w:t>
            </w:r>
            <w:r w:rsidR="00E834C4">
              <w:rPr>
                <w:rFonts w:asciiTheme="minorHAnsi" w:hAnsiTheme="minorHAnsi" w:cstheme="minorHAnsi"/>
                <w:b w:val="0"/>
                <w:bCs/>
                <w:sz w:val="22"/>
                <w:szCs w:val="22"/>
              </w:rPr>
              <w:t>.</w:t>
            </w:r>
            <w:r>
              <w:rPr>
                <w:rFonts w:asciiTheme="minorHAnsi" w:hAnsiTheme="minorHAnsi" w:cstheme="minorHAnsi"/>
                <w:b w:val="0"/>
                <w:bCs/>
                <w:sz w:val="22"/>
                <w:szCs w:val="22"/>
              </w:rPr>
              <w:t xml:space="preserve"> </w:t>
            </w:r>
          </w:p>
          <w:p w14:paraId="0E04B626" w14:textId="77777777" w:rsidR="001B474A" w:rsidRDefault="001B474A" w:rsidP="00804D50">
            <w:pPr>
              <w:pStyle w:val="chaphead"/>
              <w:spacing w:after="240"/>
              <w:jc w:val="both"/>
              <w:rPr>
                <w:rFonts w:asciiTheme="minorHAnsi" w:hAnsiTheme="minorHAnsi" w:cstheme="minorHAnsi"/>
                <w:b w:val="0"/>
                <w:bCs/>
                <w:sz w:val="22"/>
                <w:szCs w:val="22"/>
              </w:rPr>
            </w:pPr>
          </w:p>
          <w:p w14:paraId="7FF61AA7" w14:textId="77777777" w:rsidR="004E543C" w:rsidRDefault="004E543C" w:rsidP="00804D50">
            <w:pPr>
              <w:pStyle w:val="chaphead"/>
              <w:spacing w:after="240"/>
              <w:jc w:val="both"/>
              <w:rPr>
                <w:rFonts w:asciiTheme="minorHAnsi" w:hAnsiTheme="minorHAnsi" w:cstheme="minorHAnsi"/>
                <w:b w:val="0"/>
                <w:bCs/>
                <w:sz w:val="22"/>
                <w:szCs w:val="22"/>
              </w:rPr>
            </w:pPr>
          </w:p>
          <w:p w14:paraId="77F2FBFC" w14:textId="77777777" w:rsidR="00614E31" w:rsidRDefault="00614E31" w:rsidP="00804D50">
            <w:pPr>
              <w:pStyle w:val="chaphead"/>
              <w:spacing w:after="240"/>
              <w:jc w:val="both"/>
              <w:rPr>
                <w:rFonts w:asciiTheme="minorHAnsi" w:hAnsiTheme="minorHAnsi" w:cstheme="minorHAnsi"/>
                <w:b w:val="0"/>
                <w:bCs/>
                <w:sz w:val="22"/>
                <w:szCs w:val="22"/>
              </w:rPr>
            </w:pPr>
          </w:p>
          <w:p w14:paraId="7A4E8D15" w14:textId="3D16431A" w:rsidR="001B474A" w:rsidRDefault="001B474A" w:rsidP="00AD3CBD">
            <w:pPr>
              <w:pStyle w:val="chaphead"/>
              <w:spacing w:after="240"/>
              <w:jc w:val="both"/>
              <w:rPr>
                <w:ins w:id="135" w:author="Tania Wimberley" w:date="2024-06-05T13:28:00Z"/>
                <w:rFonts w:asciiTheme="minorHAnsi" w:hAnsiTheme="minorHAnsi" w:cstheme="minorHAnsi"/>
                <w:b w:val="0"/>
                <w:bCs/>
                <w:sz w:val="22"/>
                <w:szCs w:val="22"/>
              </w:rPr>
            </w:pPr>
            <w:r w:rsidRPr="00726B1E">
              <w:rPr>
                <w:rFonts w:asciiTheme="minorHAnsi" w:hAnsiTheme="minorHAnsi" w:cstheme="minorHAnsi"/>
                <w:b w:val="0"/>
                <w:bCs/>
                <w:sz w:val="22"/>
                <w:szCs w:val="22"/>
              </w:rPr>
              <w:t>The invest</w:t>
            </w:r>
            <w:r>
              <w:rPr>
                <w:rFonts w:asciiTheme="minorHAnsi" w:hAnsiTheme="minorHAnsi" w:cstheme="minorHAnsi"/>
                <w:b w:val="0"/>
                <w:bCs/>
                <w:sz w:val="22"/>
                <w:szCs w:val="22"/>
              </w:rPr>
              <w:t xml:space="preserve">ment proposition of a REIT is that it provides investors with a regular source of income. Whilst REITs may offer shareholders the ability to receive a script distribution, this should not be the default. The insertion of the word </w:t>
            </w:r>
            <w:r w:rsidR="00B8163A">
              <w:rPr>
                <w:rFonts w:asciiTheme="minorHAnsi" w:hAnsiTheme="minorHAnsi" w:cstheme="minorHAnsi"/>
                <w:b w:val="0"/>
                <w:bCs/>
                <w:sz w:val="22"/>
                <w:szCs w:val="22"/>
              </w:rPr>
              <w:t>“</w:t>
            </w:r>
            <w:r>
              <w:rPr>
                <w:rFonts w:asciiTheme="minorHAnsi" w:hAnsiTheme="minorHAnsi" w:cstheme="minorHAnsi"/>
                <w:b w:val="0"/>
                <w:bCs/>
                <w:sz w:val="22"/>
                <w:szCs w:val="22"/>
              </w:rPr>
              <w:t>cash</w:t>
            </w:r>
            <w:r w:rsidR="00B8163A">
              <w:rPr>
                <w:rFonts w:asciiTheme="minorHAnsi" w:hAnsiTheme="minorHAnsi" w:cstheme="minorHAnsi"/>
                <w:b w:val="0"/>
                <w:bCs/>
                <w:sz w:val="22"/>
                <w:szCs w:val="22"/>
              </w:rPr>
              <w:t>”</w:t>
            </w:r>
            <w:r>
              <w:rPr>
                <w:rFonts w:asciiTheme="minorHAnsi" w:hAnsiTheme="minorHAnsi" w:cstheme="minorHAnsi"/>
                <w:b w:val="0"/>
                <w:bCs/>
                <w:sz w:val="22"/>
                <w:szCs w:val="22"/>
              </w:rPr>
              <w:t xml:space="preserve"> reenforces this principle</w:t>
            </w:r>
            <w:r w:rsidR="00B8163A">
              <w:rPr>
                <w:rFonts w:asciiTheme="minorHAnsi" w:hAnsiTheme="minorHAnsi" w:cstheme="minorHAnsi"/>
                <w:b w:val="0"/>
                <w:bCs/>
                <w:sz w:val="22"/>
                <w:szCs w:val="22"/>
              </w:rPr>
              <w:t>.</w:t>
            </w:r>
          </w:p>
          <w:p w14:paraId="35773E9C" w14:textId="77777777" w:rsidR="007C62FC" w:rsidRDefault="007C62FC" w:rsidP="00AD3CBD">
            <w:pPr>
              <w:pStyle w:val="chaphead"/>
              <w:spacing w:after="240"/>
              <w:jc w:val="both"/>
              <w:rPr>
                <w:rFonts w:asciiTheme="minorHAnsi" w:hAnsiTheme="minorHAnsi" w:cstheme="minorHAnsi"/>
                <w:b w:val="0"/>
                <w:bCs/>
                <w:sz w:val="22"/>
                <w:szCs w:val="22"/>
              </w:rPr>
            </w:pPr>
          </w:p>
          <w:p w14:paraId="4FA9BA72" w14:textId="3091A48B" w:rsidR="007C62FC" w:rsidRDefault="007C62FC" w:rsidP="00AD3CBD">
            <w:pPr>
              <w:pStyle w:val="chaphead"/>
              <w:spacing w:after="240"/>
              <w:jc w:val="both"/>
              <w:rPr>
                <w:rFonts w:asciiTheme="minorHAnsi" w:hAnsiTheme="minorHAnsi" w:cstheme="minorHAnsi"/>
                <w:b w:val="0"/>
                <w:bCs/>
                <w:sz w:val="22"/>
                <w:szCs w:val="22"/>
              </w:rPr>
            </w:pPr>
            <w:r>
              <w:rPr>
                <w:rFonts w:asciiTheme="minorHAnsi" w:hAnsiTheme="minorHAnsi" w:cstheme="minorHAnsi"/>
                <w:b w:val="0"/>
                <w:bCs/>
                <w:sz w:val="22"/>
                <w:szCs w:val="22"/>
              </w:rPr>
              <w:t>The paragraph merely confirmed that interim dividends were not mandatory-the wording serves no regulatory purpose</w:t>
            </w:r>
            <w:r w:rsidR="009515B5">
              <w:rPr>
                <w:rFonts w:asciiTheme="minorHAnsi" w:hAnsiTheme="minorHAnsi" w:cstheme="minorHAnsi"/>
                <w:b w:val="0"/>
                <w:bCs/>
                <w:sz w:val="22"/>
                <w:szCs w:val="22"/>
              </w:rPr>
              <w:t>.</w:t>
            </w:r>
          </w:p>
          <w:p w14:paraId="1F36AEAD" w14:textId="77777777" w:rsidR="00F6437C" w:rsidRDefault="00F6437C" w:rsidP="00243FF4">
            <w:pPr>
              <w:pStyle w:val="chaphead"/>
              <w:spacing w:after="240"/>
              <w:jc w:val="both"/>
              <w:rPr>
                <w:rFonts w:asciiTheme="minorHAnsi" w:hAnsiTheme="minorHAnsi" w:cstheme="minorHAnsi"/>
                <w:b w:val="0"/>
                <w:bCs/>
                <w:sz w:val="22"/>
                <w:szCs w:val="22"/>
              </w:rPr>
            </w:pPr>
          </w:p>
          <w:p w14:paraId="3ED33913" w14:textId="77777777" w:rsidR="00BB7632" w:rsidRDefault="00BB7632" w:rsidP="00243FF4">
            <w:pPr>
              <w:pStyle w:val="chaphead"/>
              <w:spacing w:after="240"/>
              <w:jc w:val="both"/>
              <w:rPr>
                <w:rFonts w:asciiTheme="minorHAnsi" w:hAnsiTheme="minorHAnsi" w:cstheme="minorHAnsi"/>
                <w:b w:val="0"/>
                <w:bCs/>
                <w:sz w:val="22"/>
                <w:szCs w:val="22"/>
              </w:rPr>
            </w:pPr>
          </w:p>
          <w:p w14:paraId="247D90C7" w14:textId="0139D50D" w:rsidR="004A7B2D" w:rsidRPr="00BB7632" w:rsidRDefault="004A7B2D" w:rsidP="00243FF4">
            <w:pPr>
              <w:pStyle w:val="chaphead"/>
              <w:spacing w:after="240"/>
              <w:jc w:val="both"/>
              <w:rPr>
                <w:rFonts w:asciiTheme="minorHAnsi" w:hAnsiTheme="minorHAnsi" w:cstheme="minorHAnsi"/>
                <w:b w:val="0"/>
                <w:bCs/>
                <w:sz w:val="22"/>
                <w:szCs w:val="22"/>
              </w:rPr>
            </w:pPr>
            <w:r w:rsidRPr="00BB7632">
              <w:rPr>
                <w:rFonts w:asciiTheme="minorHAnsi" w:hAnsiTheme="minorHAnsi" w:cstheme="minorHAnsi"/>
                <w:b w:val="0"/>
                <w:bCs/>
                <w:sz w:val="22"/>
                <w:szCs w:val="22"/>
              </w:rPr>
              <w:t xml:space="preserve">The previous wording was unnecessarily complex. </w:t>
            </w:r>
            <w:r w:rsidR="00C76BB9" w:rsidRPr="00BB7632">
              <w:rPr>
                <w:rFonts w:asciiTheme="minorHAnsi" w:hAnsiTheme="minorHAnsi" w:cstheme="minorHAnsi"/>
                <w:b w:val="0"/>
                <w:bCs/>
                <w:sz w:val="22"/>
                <w:szCs w:val="22"/>
              </w:rPr>
              <w:t xml:space="preserve">Risk assessment </w:t>
            </w:r>
            <w:r w:rsidRPr="00BB7632">
              <w:rPr>
                <w:rFonts w:asciiTheme="minorHAnsi" w:hAnsiTheme="minorHAnsi" w:cstheme="minorHAnsi"/>
                <w:b w:val="0"/>
                <w:bCs/>
                <w:sz w:val="22"/>
                <w:szCs w:val="22"/>
              </w:rPr>
              <w:t xml:space="preserve">is a </w:t>
            </w:r>
            <w:r w:rsidRPr="00BB7632">
              <w:rPr>
                <w:rFonts w:asciiTheme="minorHAnsi" w:hAnsiTheme="minorHAnsi" w:cstheme="minorHAnsi"/>
                <w:b w:val="0"/>
                <w:bCs/>
                <w:sz w:val="22"/>
                <w:szCs w:val="22"/>
              </w:rPr>
              <w:lastRenderedPageBreak/>
              <w:t>responsibility for the board as a whole. Their ability to task a board subcommittee to address the detail remains.</w:t>
            </w:r>
          </w:p>
          <w:p w14:paraId="40079726" w14:textId="77777777" w:rsidR="004A7B2D" w:rsidRPr="00BB7632" w:rsidRDefault="004A7B2D" w:rsidP="00243FF4">
            <w:pPr>
              <w:pStyle w:val="chaphead"/>
              <w:spacing w:after="240"/>
              <w:jc w:val="both"/>
              <w:rPr>
                <w:rFonts w:asciiTheme="minorHAnsi" w:hAnsiTheme="minorHAnsi" w:cstheme="minorHAnsi"/>
                <w:b w:val="0"/>
                <w:bCs/>
                <w:sz w:val="22"/>
                <w:szCs w:val="22"/>
              </w:rPr>
            </w:pPr>
          </w:p>
          <w:p w14:paraId="39CDF476" w14:textId="77777777" w:rsidR="004A7B2D" w:rsidRPr="00BB7632" w:rsidRDefault="004A7B2D" w:rsidP="00243FF4">
            <w:pPr>
              <w:pStyle w:val="chaphead"/>
              <w:spacing w:after="240"/>
              <w:jc w:val="both"/>
              <w:rPr>
                <w:rFonts w:asciiTheme="minorHAnsi" w:hAnsiTheme="minorHAnsi" w:cstheme="minorHAnsi"/>
                <w:b w:val="0"/>
                <w:bCs/>
                <w:sz w:val="22"/>
                <w:szCs w:val="22"/>
              </w:rPr>
            </w:pPr>
          </w:p>
          <w:p w14:paraId="77B6E454" w14:textId="7AC2657C" w:rsidR="009E743C" w:rsidRDefault="009E743C" w:rsidP="00243FF4">
            <w:pPr>
              <w:pStyle w:val="chaphead"/>
              <w:spacing w:after="240"/>
              <w:jc w:val="both"/>
              <w:rPr>
                <w:rFonts w:asciiTheme="minorHAnsi" w:hAnsiTheme="minorHAnsi" w:cstheme="minorHAnsi"/>
                <w:b w:val="0"/>
                <w:bCs/>
                <w:sz w:val="22"/>
                <w:szCs w:val="22"/>
              </w:rPr>
            </w:pPr>
            <w:r w:rsidRPr="00BB7632">
              <w:rPr>
                <w:rFonts w:asciiTheme="minorHAnsi" w:hAnsiTheme="minorHAnsi" w:cstheme="minorHAnsi"/>
                <w:b w:val="0"/>
                <w:bCs/>
                <w:sz w:val="22"/>
                <w:szCs w:val="22"/>
              </w:rPr>
              <w:t>The obligation to confirm compliance with</w:t>
            </w:r>
            <w:r>
              <w:rPr>
                <w:rFonts w:asciiTheme="minorHAnsi" w:hAnsiTheme="minorHAnsi" w:cstheme="minorHAnsi"/>
                <w:b w:val="0"/>
                <w:bCs/>
                <w:sz w:val="22"/>
                <w:szCs w:val="22"/>
              </w:rPr>
              <w:t xml:space="preserve"> the policy (in its annual declarations) to the JSE remains. What is more meaningful to investors is to provide details of the policy. This transparency will better achieve the objective that the policies should be in line with industry practice and in the normal course of business.</w:t>
            </w:r>
          </w:p>
          <w:p w14:paraId="694415C2" w14:textId="77777777" w:rsidR="009E743C" w:rsidRDefault="009E743C" w:rsidP="00243FF4">
            <w:pPr>
              <w:pStyle w:val="chaphead"/>
              <w:spacing w:after="240"/>
              <w:jc w:val="both"/>
              <w:rPr>
                <w:rFonts w:asciiTheme="minorHAnsi" w:hAnsiTheme="minorHAnsi" w:cstheme="minorHAnsi"/>
                <w:b w:val="0"/>
                <w:bCs/>
                <w:sz w:val="22"/>
                <w:szCs w:val="22"/>
              </w:rPr>
            </w:pPr>
          </w:p>
          <w:p w14:paraId="608DD610" w14:textId="77777777" w:rsidR="00E946EA" w:rsidRDefault="00E946EA" w:rsidP="00243FF4">
            <w:pPr>
              <w:pStyle w:val="chaphead"/>
              <w:spacing w:after="240"/>
              <w:jc w:val="both"/>
              <w:rPr>
                <w:rFonts w:asciiTheme="minorHAnsi" w:hAnsiTheme="minorHAnsi" w:cstheme="minorHAnsi"/>
                <w:b w:val="0"/>
                <w:bCs/>
                <w:sz w:val="22"/>
                <w:szCs w:val="22"/>
              </w:rPr>
            </w:pPr>
          </w:p>
          <w:p w14:paraId="6516CDCF" w14:textId="77777777" w:rsidR="00E946EA" w:rsidRDefault="00E946EA" w:rsidP="00243FF4">
            <w:pPr>
              <w:pStyle w:val="chaphead"/>
              <w:spacing w:after="240"/>
              <w:jc w:val="both"/>
              <w:rPr>
                <w:rFonts w:asciiTheme="minorHAnsi" w:hAnsiTheme="minorHAnsi" w:cstheme="minorHAnsi"/>
                <w:b w:val="0"/>
                <w:bCs/>
                <w:sz w:val="22"/>
                <w:szCs w:val="22"/>
              </w:rPr>
            </w:pPr>
          </w:p>
          <w:p w14:paraId="4F2D2BB5" w14:textId="77777777" w:rsidR="004E543C" w:rsidRDefault="004E543C" w:rsidP="00243FF4">
            <w:pPr>
              <w:pStyle w:val="chaphead"/>
              <w:spacing w:after="240"/>
              <w:jc w:val="both"/>
              <w:rPr>
                <w:rFonts w:asciiTheme="minorHAnsi" w:hAnsiTheme="minorHAnsi" w:cstheme="minorHAnsi"/>
                <w:b w:val="0"/>
                <w:bCs/>
                <w:sz w:val="22"/>
                <w:szCs w:val="22"/>
              </w:rPr>
            </w:pPr>
          </w:p>
          <w:p w14:paraId="672BF2EE" w14:textId="0EBC41D5" w:rsidR="009E743C" w:rsidRDefault="009E743C" w:rsidP="00243FF4">
            <w:pPr>
              <w:pStyle w:val="chaphead"/>
              <w:spacing w:after="240"/>
              <w:jc w:val="both"/>
              <w:rPr>
                <w:ins w:id="136" w:author="Tania Wimberley" w:date="2024-06-05T14:08:00Z"/>
                <w:rFonts w:asciiTheme="minorHAnsi" w:hAnsiTheme="minorHAnsi" w:cstheme="minorHAnsi"/>
                <w:b w:val="0"/>
                <w:bCs/>
                <w:sz w:val="22"/>
                <w:szCs w:val="22"/>
              </w:rPr>
            </w:pPr>
            <w:r w:rsidRPr="00BB7632">
              <w:rPr>
                <w:rFonts w:asciiTheme="minorHAnsi" w:hAnsiTheme="minorHAnsi" w:cstheme="minorHAnsi"/>
                <w:b w:val="0"/>
                <w:bCs/>
                <w:sz w:val="22"/>
                <w:szCs w:val="22"/>
              </w:rPr>
              <w:t xml:space="preserve">The intention of this requirement was that the compliance declaration must be submitted with the annual report. </w:t>
            </w:r>
            <w:r w:rsidR="00915E40" w:rsidRPr="00BB7632">
              <w:rPr>
                <w:rFonts w:asciiTheme="minorHAnsi" w:hAnsiTheme="minorHAnsi" w:cstheme="minorHAnsi"/>
                <w:b w:val="0"/>
                <w:bCs/>
                <w:sz w:val="22"/>
                <w:szCs w:val="22"/>
              </w:rPr>
              <w:t xml:space="preserve">(Paragraph 13.49(d)(iv) stated this as well) </w:t>
            </w:r>
            <w:r w:rsidRPr="00BB7632">
              <w:rPr>
                <w:rFonts w:asciiTheme="minorHAnsi" w:hAnsiTheme="minorHAnsi" w:cstheme="minorHAnsi"/>
                <w:b w:val="0"/>
                <w:bCs/>
                <w:sz w:val="22"/>
                <w:szCs w:val="22"/>
              </w:rPr>
              <w:t>The proposed change sets this out clearly</w:t>
            </w:r>
            <w:r w:rsidR="002636C3" w:rsidRPr="00BB7632">
              <w:rPr>
                <w:rFonts w:asciiTheme="minorHAnsi" w:hAnsiTheme="minorHAnsi" w:cstheme="minorHAnsi"/>
                <w:b w:val="0"/>
                <w:bCs/>
                <w:sz w:val="22"/>
                <w:szCs w:val="22"/>
              </w:rPr>
              <w:t>.</w:t>
            </w:r>
          </w:p>
          <w:p w14:paraId="6F2B238F" w14:textId="77777777" w:rsidR="0099733A" w:rsidRDefault="0099733A" w:rsidP="00243FF4">
            <w:pPr>
              <w:pStyle w:val="chaphead"/>
              <w:spacing w:after="240"/>
              <w:jc w:val="both"/>
              <w:rPr>
                <w:rFonts w:asciiTheme="minorHAnsi" w:hAnsiTheme="minorHAnsi" w:cstheme="minorHAnsi"/>
                <w:b w:val="0"/>
                <w:bCs/>
                <w:sz w:val="22"/>
                <w:szCs w:val="22"/>
              </w:rPr>
            </w:pPr>
          </w:p>
          <w:p w14:paraId="41F60837" w14:textId="001EFB45" w:rsidR="00915E40" w:rsidRPr="00BB7632" w:rsidDel="0099733A" w:rsidRDefault="0099733A" w:rsidP="00243FF4">
            <w:pPr>
              <w:pStyle w:val="chaphead"/>
              <w:spacing w:after="240"/>
              <w:jc w:val="both"/>
              <w:rPr>
                <w:del w:id="137" w:author="Tania Wimberley" w:date="2024-06-05T14:09:00Z"/>
                <w:rFonts w:asciiTheme="minorHAnsi" w:hAnsiTheme="minorHAnsi" w:cstheme="minorHAnsi"/>
                <w:b w:val="0"/>
                <w:bCs/>
                <w:sz w:val="22"/>
                <w:szCs w:val="22"/>
              </w:rPr>
            </w:pPr>
            <w:r>
              <w:rPr>
                <w:rFonts w:asciiTheme="minorHAnsi" w:hAnsiTheme="minorHAnsi" w:cstheme="minorHAnsi"/>
                <w:b w:val="0"/>
                <w:bCs/>
                <w:sz w:val="22"/>
                <w:szCs w:val="22"/>
              </w:rPr>
              <w:t>The responsibility for compliance lies with the company</w:t>
            </w:r>
          </w:p>
          <w:p w14:paraId="59338C87" w14:textId="49E6CB0E" w:rsidR="009E743C" w:rsidRPr="00BB7632" w:rsidDel="0099733A" w:rsidRDefault="009E743C" w:rsidP="00243FF4">
            <w:pPr>
              <w:pStyle w:val="chaphead"/>
              <w:spacing w:after="240"/>
              <w:jc w:val="both"/>
              <w:rPr>
                <w:del w:id="138" w:author="Tania Wimberley" w:date="2024-06-05T14:09:00Z"/>
                <w:rFonts w:asciiTheme="minorHAnsi" w:hAnsiTheme="minorHAnsi" w:cstheme="minorHAnsi"/>
                <w:b w:val="0"/>
                <w:bCs/>
                <w:sz w:val="22"/>
                <w:szCs w:val="22"/>
              </w:rPr>
            </w:pPr>
          </w:p>
          <w:p w14:paraId="27210412" w14:textId="77777777" w:rsidR="00027FF0" w:rsidRDefault="00027FF0" w:rsidP="00243FF4">
            <w:pPr>
              <w:pStyle w:val="chaphead"/>
              <w:spacing w:after="240"/>
              <w:jc w:val="both"/>
              <w:rPr>
                <w:ins w:id="139" w:author="Tania Wimberley" w:date="2024-06-05T14:09:00Z"/>
                <w:rFonts w:asciiTheme="minorHAnsi" w:hAnsiTheme="minorHAnsi" w:cstheme="minorHAnsi"/>
                <w:b w:val="0"/>
                <w:bCs/>
                <w:sz w:val="22"/>
                <w:szCs w:val="22"/>
              </w:rPr>
            </w:pPr>
          </w:p>
          <w:p w14:paraId="4D35BCAF" w14:textId="77777777" w:rsidR="0099733A" w:rsidRDefault="0099733A" w:rsidP="00243FF4">
            <w:pPr>
              <w:pStyle w:val="chaphead"/>
              <w:spacing w:after="240"/>
              <w:jc w:val="both"/>
              <w:rPr>
                <w:rFonts w:asciiTheme="minorHAnsi" w:hAnsiTheme="minorHAnsi" w:cstheme="minorHAnsi"/>
                <w:b w:val="0"/>
                <w:bCs/>
                <w:sz w:val="22"/>
                <w:szCs w:val="22"/>
              </w:rPr>
            </w:pPr>
          </w:p>
          <w:p w14:paraId="26792437" w14:textId="3AC4B358" w:rsidR="009E743C" w:rsidRDefault="00915E40" w:rsidP="00243FF4">
            <w:pPr>
              <w:pStyle w:val="chaphead"/>
              <w:spacing w:after="240"/>
              <w:jc w:val="both"/>
              <w:rPr>
                <w:rFonts w:asciiTheme="minorHAnsi" w:hAnsiTheme="minorHAnsi" w:cstheme="minorHAnsi"/>
                <w:b w:val="0"/>
                <w:bCs/>
                <w:sz w:val="22"/>
                <w:szCs w:val="22"/>
              </w:rPr>
            </w:pPr>
            <w:r w:rsidRPr="00BB7632">
              <w:rPr>
                <w:rFonts w:asciiTheme="minorHAnsi" w:hAnsiTheme="minorHAnsi" w:cstheme="minorHAnsi"/>
                <w:b w:val="0"/>
                <w:bCs/>
                <w:sz w:val="22"/>
                <w:szCs w:val="22"/>
              </w:rPr>
              <w:t xml:space="preserve">Paragraph 13.50(a) and (b) mirrored the JSEs </w:t>
            </w:r>
            <w:r w:rsidR="009E743C" w:rsidRPr="00BB7632">
              <w:rPr>
                <w:rFonts w:asciiTheme="minorHAnsi" w:hAnsiTheme="minorHAnsi" w:cstheme="minorHAnsi"/>
                <w:b w:val="0"/>
                <w:bCs/>
                <w:sz w:val="22"/>
                <w:szCs w:val="22"/>
              </w:rPr>
              <w:t xml:space="preserve">steps </w:t>
            </w:r>
            <w:r w:rsidRPr="00BB7632">
              <w:rPr>
                <w:rFonts w:asciiTheme="minorHAnsi" w:hAnsiTheme="minorHAnsi" w:cstheme="minorHAnsi"/>
                <w:b w:val="0"/>
                <w:bCs/>
                <w:sz w:val="22"/>
                <w:szCs w:val="22"/>
              </w:rPr>
              <w:t xml:space="preserve">that were followed </w:t>
            </w:r>
            <w:r w:rsidR="009E743C" w:rsidRPr="00BB7632">
              <w:rPr>
                <w:rFonts w:asciiTheme="minorHAnsi" w:hAnsiTheme="minorHAnsi" w:cstheme="minorHAnsi"/>
                <w:b w:val="0"/>
                <w:bCs/>
                <w:sz w:val="22"/>
                <w:szCs w:val="22"/>
              </w:rPr>
              <w:t>for late submission of results</w:t>
            </w:r>
            <w:r w:rsidRPr="00BB7632">
              <w:rPr>
                <w:rFonts w:asciiTheme="minorHAnsi" w:hAnsiTheme="minorHAnsi" w:cstheme="minorHAnsi"/>
                <w:b w:val="0"/>
                <w:bCs/>
                <w:sz w:val="22"/>
                <w:szCs w:val="22"/>
              </w:rPr>
              <w:t xml:space="preserve">. </w:t>
            </w:r>
            <w:r w:rsidR="00B724D9" w:rsidRPr="00BB7632">
              <w:rPr>
                <w:rFonts w:asciiTheme="minorHAnsi" w:hAnsiTheme="minorHAnsi" w:cstheme="minorHAnsi"/>
                <w:b w:val="0"/>
                <w:bCs/>
                <w:sz w:val="22"/>
                <w:szCs w:val="22"/>
              </w:rPr>
              <w:t>T</w:t>
            </w:r>
            <w:r w:rsidRPr="00BB7632">
              <w:rPr>
                <w:rFonts w:asciiTheme="minorHAnsi" w:hAnsiTheme="minorHAnsi" w:cstheme="minorHAnsi"/>
                <w:b w:val="0"/>
                <w:bCs/>
                <w:sz w:val="22"/>
                <w:szCs w:val="22"/>
              </w:rPr>
              <w:t>he</w:t>
            </w:r>
            <w:r w:rsidR="009848C9" w:rsidRPr="00BB7632">
              <w:rPr>
                <w:rFonts w:asciiTheme="minorHAnsi" w:hAnsiTheme="minorHAnsi" w:cstheme="minorHAnsi"/>
                <w:b w:val="0"/>
                <w:bCs/>
                <w:sz w:val="22"/>
                <w:szCs w:val="22"/>
              </w:rPr>
              <w:t>se</w:t>
            </w:r>
            <w:r w:rsidRPr="00BB7632">
              <w:rPr>
                <w:rFonts w:asciiTheme="minorHAnsi" w:hAnsiTheme="minorHAnsi" w:cstheme="minorHAnsi"/>
                <w:b w:val="0"/>
                <w:bCs/>
                <w:sz w:val="22"/>
                <w:szCs w:val="22"/>
              </w:rPr>
              <w:t xml:space="preserve"> steps </w:t>
            </w:r>
            <w:r w:rsidR="009848C9" w:rsidRPr="00BB7632">
              <w:rPr>
                <w:rFonts w:asciiTheme="minorHAnsi" w:hAnsiTheme="minorHAnsi" w:cstheme="minorHAnsi"/>
                <w:b w:val="0"/>
                <w:bCs/>
                <w:sz w:val="22"/>
                <w:szCs w:val="22"/>
              </w:rPr>
              <w:t>are merely administrative in nature and were removed from</w:t>
            </w:r>
            <w:r w:rsidRPr="00BB7632">
              <w:rPr>
                <w:rFonts w:asciiTheme="minorHAnsi" w:hAnsiTheme="minorHAnsi" w:cstheme="minorHAnsi"/>
                <w:b w:val="0"/>
                <w:bCs/>
                <w:sz w:val="22"/>
                <w:szCs w:val="22"/>
              </w:rPr>
              <w:t xml:space="preserve"> section 3 in</w:t>
            </w:r>
            <w:r>
              <w:rPr>
                <w:rFonts w:asciiTheme="minorHAnsi" w:hAnsiTheme="minorHAnsi" w:cstheme="minorHAnsi"/>
                <w:b w:val="0"/>
                <w:bCs/>
                <w:sz w:val="22"/>
                <w:szCs w:val="22"/>
              </w:rPr>
              <w:t xml:space="preserve"> 2023</w:t>
            </w:r>
            <w:r w:rsidR="00B724D9">
              <w:rPr>
                <w:rFonts w:asciiTheme="minorHAnsi" w:hAnsiTheme="minorHAnsi" w:cstheme="minorHAnsi"/>
                <w:b w:val="0"/>
                <w:bCs/>
                <w:sz w:val="22"/>
                <w:szCs w:val="22"/>
              </w:rPr>
              <w:t>.</w:t>
            </w:r>
          </w:p>
          <w:p w14:paraId="0213ED0A" w14:textId="77777777" w:rsidR="00B724D9" w:rsidRDefault="00B724D9" w:rsidP="00243FF4">
            <w:pPr>
              <w:pStyle w:val="chaphead"/>
              <w:spacing w:after="240"/>
              <w:jc w:val="both"/>
              <w:rPr>
                <w:rFonts w:asciiTheme="minorHAnsi" w:hAnsiTheme="minorHAnsi" w:cstheme="minorHAnsi"/>
                <w:b w:val="0"/>
                <w:bCs/>
                <w:sz w:val="22"/>
                <w:szCs w:val="22"/>
              </w:rPr>
            </w:pPr>
          </w:p>
          <w:p w14:paraId="67452A01" w14:textId="77777777" w:rsidR="00477205" w:rsidRDefault="00477205" w:rsidP="00243FF4">
            <w:pPr>
              <w:pStyle w:val="chaphead"/>
              <w:spacing w:after="240"/>
              <w:jc w:val="both"/>
              <w:rPr>
                <w:rFonts w:asciiTheme="minorHAnsi" w:hAnsiTheme="minorHAnsi" w:cstheme="minorHAnsi"/>
                <w:b w:val="0"/>
                <w:bCs/>
                <w:sz w:val="22"/>
                <w:szCs w:val="22"/>
              </w:rPr>
            </w:pPr>
          </w:p>
          <w:p w14:paraId="4E4D084B" w14:textId="77777777" w:rsidR="00477205" w:rsidRDefault="00477205" w:rsidP="00243FF4">
            <w:pPr>
              <w:pStyle w:val="chaphead"/>
              <w:spacing w:after="240"/>
              <w:jc w:val="both"/>
              <w:rPr>
                <w:rFonts w:asciiTheme="minorHAnsi" w:hAnsiTheme="minorHAnsi" w:cstheme="minorHAnsi"/>
                <w:b w:val="0"/>
                <w:bCs/>
                <w:sz w:val="22"/>
                <w:szCs w:val="22"/>
              </w:rPr>
            </w:pPr>
          </w:p>
          <w:p w14:paraId="5D8CDCBA" w14:textId="7D1BF1B3" w:rsidR="00B724D9" w:rsidRDefault="00B724D9" w:rsidP="00243FF4">
            <w:pPr>
              <w:pStyle w:val="chaphead"/>
              <w:spacing w:after="240"/>
              <w:jc w:val="both"/>
              <w:rPr>
                <w:rFonts w:asciiTheme="minorHAnsi" w:hAnsiTheme="minorHAnsi" w:cstheme="minorHAnsi"/>
                <w:b w:val="0"/>
                <w:bCs/>
                <w:sz w:val="22"/>
                <w:szCs w:val="22"/>
              </w:rPr>
            </w:pPr>
            <w:r>
              <w:rPr>
                <w:rFonts w:asciiTheme="minorHAnsi" w:hAnsiTheme="minorHAnsi" w:cstheme="minorHAnsi"/>
                <w:b w:val="0"/>
                <w:bCs/>
                <w:sz w:val="22"/>
                <w:szCs w:val="22"/>
              </w:rPr>
              <w:t>The previous require</w:t>
            </w:r>
            <w:r w:rsidR="00C064BF">
              <w:rPr>
                <w:rFonts w:asciiTheme="minorHAnsi" w:hAnsiTheme="minorHAnsi" w:cstheme="minorHAnsi"/>
                <w:b w:val="0"/>
                <w:bCs/>
                <w:sz w:val="22"/>
                <w:szCs w:val="22"/>
              </w:rPr>
              <w:t xml:space="preserve">ments </w:t>
            </w:r>
            <w:r>
              <w:rPr>
                <w:rFonts w:asciiTheme="minorHAnsi" w:hAnsiTheme="minorHAnsi" w:cstheme="minorHAnsi"/>
                <w:b w:val="0"/>
                <w:bCs/>
                <w:sz w:val="22"/>
                <w:szCs w:val="22"/>
              </w:rPr>
              <w:t xml:space="preserve">spoke of a 24 month waiting period for a REIT to reapply for REIT status. The rules did not however deal wholistically with all the circumstances of REIT removal. </w:t>
            </w:r>
            <w:r w:rsidR="006735C3">
              <w:rPr>
                <w:rFonts w:asciiTheme="minorHAnsi" w:hAnsiTheme="minorHAnsi" w:cstheme="minorHAnsi"/>
                <w:b w:val="0"/>
                <w:bCs/>
                <w:sz w:val="22"/>
                <w:szCs w:val="22"/>
              </w:rPr>
              <w:t>The changes therefore fi</w:t>
            </w:r>
            <w:r>
              <w:rPr>
                <w:rFonts w:asciiTheme="minorHAnsi" w:hAnsiTheme="minorHAnsi" w:cstheme="minorHAnsi"/>
                <w:b w:val="0"/>
                <w:bCs/>
                <w:sz w:val="22"/>
                <w:szCs w:val="22"/>
              </w:rPr>
              <w:t>rstly clarity</w:t>
            </w:r>
            <w:r w:rsidR="006735C3">
              <w:rPr>
                <w:rFonts w:asciiTheme="minorHAnsi" w:hAnsiTheme="minorHAnsi" w:cstheme="minorHAnsi"/>
                <w:b w:val="0"/>
                <w:bCs/>
                <w:sz w:val="22"/>
                <w:szCs w:val="22"/>
              </w:rPr>
              <w:t xml:space="preserve"> and s</w:t>
            </w:r>
            <w:r>
              <w:rPr>
                <w:rFonts w:asciiTheme="minorHAnsi" w:hAnsiTheme="minorHAnsi" w:cstheme="minorHAnsi"/>
                <w:b w:val="0"/>
                <w:bCs/>
                <w:sz w:val="22"/>
                <w:szCs w:val="22"/>
              </w:rPr>
              <w:t>econdly provide an incentive to a good leaver (</w:t>
            </w:r>
            <w:r w:rsidR="00027FF0">
              <w:rPr>
                <w:rFonts w:asciiTheme="minorHAnsi" w:hAnsiTheme="minorHAnsi" w:cstheme="minorHAnsi"/>
                <w:b w:val="0"/>
                <w:bCs/>
                <w:sz w:val="22"/>
                <w:szCs w:val="22"/>
              </w:rPr>
              <w:t>i</w:t>
            </w:r>
            <w:r w:rsidR="00333BFD">
              <w:rPr>
                <w:rFonts w:asciiTheme="minorHAnsi" w:hAnsiTheme="minorHAnsi" w:cstheme="minorHAnsi"/>
                <w:b w:val="0"/>
                <w:bCs/>
                <w:sz w:val="22"/>
                <w:szCs w:val="22"/>
              </w:rPr>
              <w:t xml:space="preserve">.e. </w:t>
            </w:r>
            <w:r>
              <w:rPr>
                <w:rFonts w:asciiTheme="minorHAnsi" w:hAnsiTheme="minorHAnsi" w:cstheme="minorHAnsi"/>
                <w:b w:val="0"/>
                <w:bCs/>
                <w:sz w:val="22"/>
                <w:szCs w:val="22"/>
              </w:rPr>
              <w:t>company initiated) as the waiting period to reply is less</w:t>
            </w:r>
            <w:r w:rsidR="00726B1E">
              <w:rPr>
                <w:rFonts w:asciiTheme="minorHAnsi" w:hAnsiTheme="minorHAnsi" w:cstheme="minorHAnsi"/>
                <w:b w:val="0"/>
                <w:bCs/>
                <w:sz w:val="22"/>
                <w:szCs w:val="22"/>
              </w:rPr>
              <w:t>.</w:t>
            </w:r>
          </w:p>
          <w:p w14:paraId="5C7D5831" w14:textId="6842EC48" w:rsidR="00915E40" w:rsidRPr="007C47C1" w:rsidRDefault="00915E40" w:rsidP="00243FF4">
            <w:pPr>
              <w:pStyle w:val="chaphead"/>
              <w:spacing w:after="240"/>
              <w:jc w:val="both"/>
              <w:rPr>
                <w:rFonts w:asciiTheme="minorHAnsi" w:hAnsiTheme="minorHAnsi" w:cstheme="minorHAnsi"/>
                <w:b w:val="0"/>
                <w:bCs/>
                <w:sz w:val="22"/>
                <w:szCs w:val="22"/>
              </w:rPr>
            </w:pPr>
          </w:p>
        </w:tc>
      </w:tr>
      <w:tr w:rsidR="000A3446" w:rsidRPr="00473B65" w14:paraId="6D1B3158" w14:textId="77777777" w:rsidTr="0080664D">
        <w:tc>
          <w:tcPr>
            <w:tcW w:w="520" w:type="dxa"/>
            <w:shd w:val="clear" w:color="auto" w:fill="BFBFBF"/>
          </w:tcPr>
          <w:p w14:paraId="6178208D" w14:textId="700E5722" w:rsidR="000A3446" w:rsidRDefault="00371902" w:rsidP="00804D50">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lastRenderedPageBreak/>
              <w:t>22</w:t>
            </w:r>
          </w:p>
        </w:tc>
        <w:tc>
          <w:tcPr>
            <w:tcW w:w="5571" w:type="dxa"/>
            <w:shd w:val="clear" w:color="auto" w:fill="auto"/>
          </w:tcPr>
          <w:p w14:paraId="0215DDFA" w14:textId="3776CE98" w:rsidR="000A3446" w:rsidRDefault="000A3446" w:rsidP="00804D50">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CISIP and REITs status</w:t>
            </w:r>
          </w:p>
          <w:p w14:paraId="5223AB6B" w14:textId="246308ED" w:rsidR="000A3446" w:rsidRDefault="000A3446" w:rsidP="000A3446">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Paragraph 13.55 to 13.58</w:t>
            </w:r>
          </w:p>
          <w:p w14:paraId="5885A567" w14:textId="402469D4" w:rsidR="000A3446" w:rsidRDefault="000A3446" w:rsidP="00AD3CBD">
            <w:pPr>
              <w:pStyle w:val="chaphead"/>
              <w:spacing w:after="240"/>
              <w:jc w:val="both"/>
              <w:rPr>
                <w:rFonts w:asciiTheme="minorHAnsi" w:hAnsiTheme="minorHAnsi" w:cstheme="minorHAnsi"/>
                <w:bCs/>
                <w:sz w:val="22"/>
                <w:szCs w:val="22"/>
              </w:rPr>
            </w:pPr>
            <w:r>
              <w:rPr>
                <w:rFonts w:asciiTheme="minorHAnsi" w:hAnsiTheme="minorHAnsi" w:cstheme="minorHAnsi"/>
                <w:b w:val="0"/>
                <w:bCs/>
                <w:sz w:val="22"/>
                <w:szCs w:val="22"/>
              </w:rPr>
              <w:t>The JSE proposes rewording the above sections</w:t>
            </w:r>
            <w:r w:rsidR="002748FA">
              <w:rPr>
                <w:rFonts w:asciiTheme="minorHAnsi" w:hAnsiTheme="minorHAnsi" w:cstheme="minorHAnsi"/>
                <w:b w:val="0"/>
                <w:bCs/>
                <w:sz w:val="22"/>
                <w:szCs w:val="22"/>
              </w:rPr>
              <w:t xml:space="preserve"> for ease of reading. No changes have been made to the principles</w:t>
            </w:r>
            <w:r w:rsidR="00880008">
              <w:rPr>
                <w:rFonts w:asciiTheme="minorHAnsi" w:hAnsiTheme="minorHAnsi" w:cstheme="minorHAnsi"/>
                <w:b w:val="0"/>
                <w:bCs/>
                <w:sz w:val="22"/>
                <w:szCs w:val="22"/>
              </w:rPr>
              <w:t xml:space="preserve">. </w:t>
            </w:r>
          </w:p>
        </w:tc>
        <w:tc>
          <w:tcPr>
            <w:tcW w:w="3969" w:type="dxa"/>
            <w:shd w:val="clear" w:color="auto" w:fill="auto"/>
          </w:tcPr>
          <w:p w14:paraId="1A2734A4" w14:textId="40FFBC19" w:rsidR="000A3446" w:rsidRPr="00473B65" w:rsidRDefault="000A3446" w:rsidP="00804D50">
            <w:pPr>
              <w:pStyle w:val="chaphead"/>
              <w:spacing w:after="240"/>
              <w:jc w:val="both"/>
              <w:rPr>
                <w:rFonts w:asciiTheme="minorHAnsi" w:hAnsiTheme="minorHAnsi" w:cstheme="minorHAnsi"/>
                <w:b w:val="0"/>
                <w:sz w:val="22"/>
                <w:szCs w:val="22"/>
              </w:rPr>
            </w:pPr>
            <w:r>
              <w:rPr>
                <w:rFonts w:asciiTheme="minorHAnsi" w:hAnsiTheme="minorHAnsi" w:cstheme="minorHAnsi"/>
                <w:b w:val="0"/>
                <w:bCs/>
                <w:sz w:val="22"/>
                <w:szCs w:val="22"/>
              </w:rPr>
              <w:t xml:space="preserve">The proposed </w:t>
            </w:r>
            <w:r w:rsidR="00BA048F">
              <w:rPr>
                <w:rFonts w:asciiTheme="minorHAnsi" w:hAnsiTheme="minorHAnsi" w:cstheme="minorHAnsi"/>
                <w:b w:val="0"/>
                <w:bCs/>
                <w:sz w:val="22"/>
                <w:szCs w:val="22"/>
              </w:rPr>
              <w:t xml:space="preserve">amendments </w:t>
            </w:r>
            <w:r>
              <w:rPr>
                <w:rFonts w:asciiTheme="minorHAnsi" w:hAnsiTheme="minorHAnsi" w:cstheme="minorHAnsi"/>
                <w:b w:val="0"/>
                <w:bCs/>
                <w:sz w:val="22"/>
                <w:szCs w:val="22"/>
              </w:rPr>
              <w:t>make the requirements easy to understand and apply</w:t>
            </w:r>
          </w:p>
        </w:tc>
      </w:tr>
      <w:tr w:rsidR="00804D50" w:rsidRPr="00473B65" w14:paraId="0EFA1A27" w14:textId="77777777" w:rsidTr="0080664D">
        <w:tc>
          <w:tcPr>
            <w:tcW w:w="520" w:type="dxa"/>
            <w:shd w:val="clear" w:color="auto" w:fill="BFBFBF"/>
          </w:tcPr>
          <w:p w14:paraId="2C05A209" w14:textId="0602C4E5" w:rsidR="00804D50" w:rsidRDefault="00371902" w:rsidP="00804D50">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23</w:t>
            </w:r>
          </w:p>
        </w:tc>
        <w:tc>
          <w:tcPr>
            <w:tcW w:w="5571" w:type="dxa"/>
            <w:shd w:val="clear" w:color="auto" w:fill="auto"/>
          </w:tcPr>
          <w:p w14:paraId="0FD8D516" w14:textId="38351311" w:rsidR="009B66AF" w:rsidRDefault="009B66AF" w:rsidP="00804D50">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 xml:space="preserve">Foreign issuers and REIT status </w:t>
            </w:r>
          </w:p>
          <w:p w14:paraId="7BD06048" w14:textId="49279DAD" w:rsidR="00804D50" w:rsidRDefault="000A3446" w:rsidP="00804D50">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Paragraph 13.5</w:t>
            </w:r>
            <w:r w:rsidR="00AD3CBD">
              <w:rPr>
                <w:rFonts w:asciiTheme="minorHAnsi" w:hAnsiTheme="minorHAnsi" w:cstheme="minorHAnsi"/>
                <w:bCs/>
                <w:sz w:val="22"/>
                <w:szCs w:val="22"/>
              </w:rPr>
              <w:t>9</w:t>
            </w:r>
          </w:p>
          <w:p w14:paraId="49D6E2AA" w14:textId="1CA7E376" w:rsidR="000A3446" w:rsidRDefault="000A3446" w:rsidP="00804D50">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The JSE proposes removing</w:t>
            </w:r>
            <w:r w:rsidR="00AD3CBD">
              <w:rPr>
                <w:rFonts w:asciiTheme="minorHAnsi" w:hAnsiTheme="minorHAnsi" w:cstheme="minorHAnsi"/>
                <w:b w:val="0"/>
                <w:sz w:val="22"/>
                <w:szCs w:val="22"/>
              </w:rPr>
              <w:t xml:space="preserve"> the following:</w:t>
            </w:r>
          </w:p>
          <w:p w14:paraId="4A53B165" w14:textId="6BEE908B" w:rsidR="00AD3CBD" w:rsidRDefault="00AD3CBD" w:rsidP="00804D50">
            <w:pPr>
              <w:pStyle w:val="chaphead"/>
              <w:spacing w:after="240"/>
              <w:jc w:val="both"/>
              <w:rPr>
                <w:b w:val="0"/>
                <w:bCs/>
                <w:i/>
                <w:iCs/>
                <w:sz w:val="18"/>
                <w:szCs w:val="18"/>
              </w:rPr>
            </w:pPr>
            <w:r>
              <w:rPr>
                <w:b w:val="0"/>
                <w:bCs/>
                <w:i/>
                <w:iCs/>
                <w:sz w:val="18"/>
                <w:szCs w:val="18"/>
              </w:rPr>
              <w:t>“</w:t>
            </w:r>
            <w:r w:rsidRPr="00AD3CBD">
              <w:rPr>
                <w:b w:val="0"/>
                <w:bCs/>
                <w:i/>
                <w:iCs/>
                <w:sz w:val="18"/>
                <w:szCs w:val="18"/>
              </w:rPr>
              <w:t>Any applicant issuer wanting to apply to receive a REIT status must, despite the provisions of Section 18, make application for a primary listing on the JSE</w:t>
            </w:r>
            <w:r>
              <w:rPr>
                <w:b w:val="0"/>
                <w:bCs/>
                <w:i/>
                <w:iCs/>
                <w:sz w:val="18"/>
                <w:szCs w:val="18"/>
              </w:rPr>
              <w:t>”</w:t>
            </w:r>
          </w:p>
          <w:p w14:paraId="46360AA4" w14:textId="4E60CE82" w:rsidR="00AD3CBD" w:rsidRDefault="00AD3CBD" w:rsidP="00804D50">
            <w:pPr>
              <w:pStyle w:val="chaphead"/>
              <w:spacing w:after="240"/>
              <w:jc w:val="both"/>
              <w:rPr>
                <w:b w:val="0"/>
                <w:bCs/>
                <w:sz w:val="18"/>
                <w:szCs w:val="18"/>
              </w:rPr>
            </w:pPr>
            <w:r>
              <w:rPr>
                <w:b w:val="0"/>
                <w:bCs/>
                <w:sz w:val="18"/>
                <w:szCs w:val="18"/>
              </w:rPr>
              <w:t xml:space="preserve">And replacing it with  </w:t>
            </w:r>
          </w:p>
          <w:p w14:paraId="6F25EC10" w14:textId="569E99F2" w:rsidR="00804D50" w:rsidRPr="00595AD7" w:rsidRDefault="00AD3CBD" w:rsidP="00AD3CBD">
            <w:pPr>
              <w:pStyle w:val="chaphead"/>
              <w:spacing w:after="240"/>
              <w:jc w:val="both"/>
              <w:rPr>
                <w:rFonts w:asciiTheme="minorHAnsi" w:hAnsiTheme="minorHAnsi" w:cstheme="minorHAnsi"/>
                <w:bCs/>
                <w:i/>
                <w:iCs/>
                <w:sz w:val="22"/>
                <w:szCs w:val="22"/>
              </w:rPr>
            </w:pPr>
            <w:r>
              <w:rPr>
                <w:b w:val="0"/>
                <w:bCs/>
                <w:i/>
                <w:iCs/>
                <w:sz w:val="18"/>
                <w:szCs w:val="18"/>
              </w:rPr>
              <w:t>13.</w:t>
            </w:r>
            <w:r w:rsidR="00333BFD">
              <w:rPr>
                <w:b w:val="0"/>
                <w:bCs/>
                <w:i/>
                <w:iCs/>
                <w:sz w:val="18"/>
                <w:szCs w:val="18"/>
              </w:rPr>
              <w:t>31</w:t>
            </w:r>
            <w:r>
              <w:rPr>
                <w:b w:val="0"/>
                <w:bCs/>
                <w:i/>
                <w:iCs/>
                <w:sz w:val="18"/>
                <w:szCs w:val="18"/>
              </w:rPr>
              <w:t xml:space="preserve"> (</w:t>
            </w:r>
            <w:r w:rsidR="009665FB">
              <w:rPr>
                <w:b w:val="0"/>
                <w:bCs/>
                <w:i/>
                <w:iCs/>
                <w:sz w:val="18"/>
                <w:szCs w:val="18"/>
              </w:rPr>
              <w:t>b</w:t>
            </w:r>
            <w:r>
              <w:rPr>
                <w:b w:val="0"/>
                <w:bCs/>
                <w:i/>
                <w:iCs/>
                <w:sz w:val="18"/>
                <w:szCs w:val="18"/>
              </w:rPr>
              <w:t xml:space="preserve">) </w:t>
            </w:r>
            <w:r w:rsidRPr="00AD3CBD">
              <w:rPr>
                <w:b w:val="0"/>
                <w:bCs/>
                <w:i/>
                <w:iCs/>
                <w:sz w:val="18"/>
                <w:szCs w:val="18"/>
              </w:rPr>
              <w:t xml:space="preserve">have a primary listing on the JSE; </w:t>
            </w:r>
            <w:r w:rsidRPr="00AD3CBD">
              <w:rPr>
                <w:b w:val="0"/>
                <w:bCs/>
                <w:i/>
                <w:iCs/>
                <w:sz w:val="18"/>
                <w:szCs w:val="18"/>
              </w:rPr>
              <w:tab/>
            </w:r>
          </w:p>
        </w:tc>
        <w:tc>
          <w:tcPr>
            <w:tcW w:w="3969" w:type="dxa"/>
            <w:shd w:val="clear" w:color="auto" w:fill="auto"/>
          </w:tcPr>
          <w:p w14:paraId="456F1199" w14:textId="77777777" w:rsidR="00333BFD" w:rsidRDefault="00333BFD" w:rsidP="00804D50">
            <w:pPr>
              <w:pStyle w:val="chaphead"/>
              <w:spacing w:after="240"/>
              <w:jc w:val="both"/>
              <w:rPr>
                <w:ins w:id="140" w:author="Tania Wimberley" w:date="2024-05-15T10:56:00Z"/>
                <w:rFonts w:asciiTheme="minorHAnsi" w:hAnsiTheme="minorHAnsi" w:cstheme="minorHAnsi"/>
                <w:b w:val="0"/>
                <w:sz w:val="22"/>
                <w:szCs w:val="22"/>
              </w:rPr>
            </w:pPr>
          </w:p>
          <w:p w14:paraId="74AF71ED" w14:textId="23B4D4E1" w:rsidR="00AD3CBD" w:rsidRDefault="00AD3CBD" w:rsidP="00804D50">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The amendment simplifies the wording and moves the requirement to one central section, 13.</w:t>
            </w:r>
            <w:r w:rsidR="00333BFD">
              <w:rPr>
                <w:rFonts w:asciiTheme="minorHAnsi" w:hAnsiTheme="minorHAnsi" w:cstheme="minorHAnsi"/>
                <w:b w:val="0"/>
                <w:sz w:val="22"/>
                <w:szCs w:val="22"/>
              </w:rPr>
              <w:t>31</w:t>
            </w:r>
            <w:r>
              <w:rPr>
                <w:rFonts w:asciiTheme="minorHAnsi" w:hAnsiTheme="minorHAnsi" w:cstheme="minorHAnsi"/>
                <w:b w:val="0"/>
                <w:sz w:val="22"/>
                <w:szCs w:val="22"/>
              </w:rPr>
              <w:t>, which deals with the criteria needed to be granted REIT status</w:t>
            </w:r>
            <w:r w:rsidR="00E946EA">
              <w:rPr>
                <w:rFonts w:asciiTheme="minorHAnsi" w:hAnsiTheme="minorHAnsi" w:cstheme="minorHAnsi"/>
                <w:b w:val="0"/>
                <w:sz w:val="22"/>
                <w:szCs w:val="22"/>
              </w:rPr>
              <w:t>.</w:t>
            </w:r>
          </w:p>
          <w:p w14:paraId="1CDE15E1" w14:textId="1AAAA955" w:rsidR="00AD3CBD" w:rsidRPr="00473B65" w:rsidRDefault="00AD3CBD" w:rsidP="00804D50">
            <w:pPr>
              <w:pStyle w:val="chaphead"/>
              <w:spacing w:after="240"/>
              <w:jc w:val="both"/>
              <w:rPr>
                <w:rFonts w:asciiTheme="minorHAnsi" w:hAnsiTheme="minorHAnsi" w:cstheme="minorHAnsi"/>
                <w:b w:val="0"/>
                <w:sz w:val="22"/>
                <w:szCs w:val="22"/>
              </w:rPr>
            </w:pPr>
          </w:p>
        </w:tc>
      </w:tr>
      <w:tr w:rsidR="00804D50" w:rsidRPr="00473B65" w14:paraId="72D0C92B" w14:textId="77777777" w:rsidTr="0080664D">
        <w:tc>
          <w:tcPr>
            <w:tcW w:w="520" w:type="dxa"/>
            <w:shd w:val="clear" w:color="auto" w:fill="BFBFBF"/>
          </w:tcPr>
          <w:p w14:paraId="7E4E87A3" w14:textId="5C5663FD" w:rsidR="00804D50" w:rsidRPr="00473B65" w:rsidRDefault="00371902" w:rsidP="00804D50">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24</w:t>
            </w:r>
          </w:p>
        </w:tc>
        <w:tc>
          <w:tcPr>
            <w:tcW w:w="5571" w:type="dxa"/>
            <w:shd w:val="clear" w:color="auto" w:fill="auto"/>
          </w:tcPr>
          <w:p w14:paraId="76471D63" w14:textId="4AE386A9" w:rsidR="009B66AF" w:rsidRDefault="009B66AF" w:rsidP="000A3446">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Transitional requirements for RE</w:t>
            </w:r>
            <w:r w:rsidR="003677AC">
              <w:rPr>
                <w:rFonts w:asciiTheme="minorHAnsi" w:hAnsiTheme="minorHAnsi" w:cstheme="minorHAnsi"/>
                <w:bCs/>
                <w:sz w:val="22"/>
                <w:szCs w:val="22"/>
              </w:rPr>
              <w:t>ITs</w:t>
            </w:r>
          </w:p>
          <w:p w14:paraId="7E9768D6" w14:textId="18259EBB" w:rsidR="000A3446" w:rsidRDefault="000A3446" w:rsidP="000A3446">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Paragraphs 13.60 -to 13</w:t>
            </w:r>
            <w:r w:rsidR="00AD3CBD">
              <w:rPr>
                <w:rFonts w:asciiTheme="minorHAnsi" w:hAnsiTheme="minorHAnsi" w:cstheme="minorHAnsi"/>
                <w:bCs/>
                <w:sz w:val="22"/>
                <w:szCs w:val="22"/>
              </w:rPr>
              <w:t>.</w:t>
            </w:r>
            <w:r>
              <w:rPr>
                <w:rFonts w:asciiTheme="minorHAnsi" w:hAnsiTheme="minorHAnsi" w:cstheme="minorHAnsi"/>
                <w:bCs/>
                <w:sz w:val="22"/>
                <w:szCs w:val="22"/>
              </w:rPr>
              <w:t>61</w:t>
            </w:r>
          </w:p>
          <w:p w14:paraId="63421DAF" w14:textId="5970A0B3" w:rsidR="00804D50" w:rsidRPr="004C1A43" w:rsidRDefault="000A3446" w:rsidP="00AD3CBD">
            <w:pPr>
              <w:pStyle w:val="chaphead"/>
              <w:spacing w:after="240"/>
              <w:jc w:val="both"/>
              <w:rPr>
                <w:rFonts w:asciiTheme="minorHAnsi" w:hAnsiTheme="minorHAnsi" w:cstheme="minorHAnsi"/>
                <w:b w:val="0"/>
                <w:bCs/>
                <w:sz w:val="22"/>
                <w:szCs w:val="22"/>
              </w:rPr>
            </w:pPr>
            <w:r>
              <w:rPr>
                <w:rFonts w:asciiTheme="minorHAnsi" w:hAnsiTheme="minorHAnsi" w:cstheme="minorHAnsi"/>
                <w:b w:val="0"/>
                <w:sz w:val="22"/>
                <w:szCs w:val="22"/>
              </w:rPr>
              <w:t xml:space="preserve">The JSE proposes removing the transitional requirements relating to </w:t>
            </w:r>
            <w:r w:rsidR="00AD3CBD">
              <w:rPr>
                <w:rFonts w:asciiTheme="minorHAnsi" w:hAnsiTheme="minorHAnsi" w:cstheme="minorHAnsi"/>
                <w:b w:val="0"/>
                <w:sz w:val="22"/>
                <w:szCs w:val="22"/>
              </w:rPr>
              <w:t>property entities listed before 2012 seeking REIT status</w:t>
            </w:r>
          </w:p>
        </w:tc>
        <w:tc>
          <w:tcPr>
            <w:tcW w:w="3969" w:type="dxa"/>
            <w:shd w:val="clear" w:color="auto" w:fill="auto"/>
          </w:tcPr>
          <w:p w14:paraId="2938603D" w14:textId="734849DA" w:rsidR="000A3446" w:rsidRPr="00473B65" w:rsidRDefault="000A3446" w:rsidP="00804D50">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 xml:space="preserve">These requirements are no longer relevant </w:t>
            </w:r>
          </w:p>
        </w:tc>
      </w:tr>
      <w:tr w:rsidR="00E07607" w:rsidRPr="00473B65" w14:paraId="197C0A35" w14:textId="77777777" w:rsidTr="0080664D">
        <w:tc>
          <w:tcPr>
            <w:tcW w:w="520" w:type="dxa"/>
            <w:shd w:val="clear" w:color="auto" w:fill="BFBFBF"/>
          </w:tcPr>
          <w:p w14:paraId="606B9C47" w14:textId="69A9E219" w:rsidR="00E07607" w:rsidRPr="00473B65" w:rsidRDefault="009B66AF" w:rsidP="00804D50">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2</w:t>
            </w:r>
            <w:r w:rsidR="00371902">
              <w:rPr>
                <w:rFonts w:asciiTheme="minorHAnsi" w:hAnsiTheme="minorHAnsi" w:cstheme="minorHAnsi"/>
                <w:bCs/>
                <w:sz w:val="22"/>
                <w:szCs w:val="22"/>
              </w:rPr>
              <w:t>5</w:t>
            </w:r>
          </w:p>
        </w:tc>
        <w:tc>
          <w:tcPr>
            <w:tcW w:w="5571" w:type="dxa"/>
            <w:shd w:val="clear" w:color="auto" w:fill="auto"/>
          </w:tcPr>
          <w:p w14:paraId="5C3D03D4" w14:textId="77777777" w:rsidR="00E07607" w:rsidRDefault="00E07607" w:rsidP="000A3446">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 xml:space="preserve">Guidance letter October 2012 </w:t>
            </w:r>
          </w:p>
          <w:p w14:paraId="1EA6EFAD" w14:textId="30E18A6A" w:rsidR="00E07607" w:rsidRDefault="00E07607" w:rsidP="000A3446">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 xml:space="preserve">The JSE proposes removing the guidance letter on fairness opinions for property and to expand </w:t>
            </w:r>
            <w:r w:rsidR="00333BFD">
              <w:rPr>
                <w:rFonts w:asciiTheme="minorHAnsi" w:hAnsiTheme="minorHAnsi" w:cstheme="minorHAnsi"/>
                <w:b w:val="0"/>
                <w:sz w:val="22"/>
                <w:szCs w:val="22"/>
              </w:rPr>
              <w:t xml:space="preserve">the </w:t>
            </w:r>
            <w:r>
              <w:rPr>
                <w:rFonts w:asciiTheme="minorHAnsi" w:hAnsiTheme="minorHAnsi" w:cstheme="minorHAnsi"/>
                <w:b w:val="0"/>
                <w:sz w:val="22"/>
                <w:szCs w:val="22"/>
              </w:rPr>
              <w:t xml:space="preserve">paragraph </w:t>
            </w:r>
            <w:r w:rsidR="00333BFD">
              <w:rPr>
                <w:rFonts w:asciiTheme="minorHAnsi" w:hAnsiTheme="minorHAnsi" w:cstheme="minorHAnsi"/>
                <w:b w:val="0"/>
                <w:sz w:val="22"/>
                <w:szCs w:val="22"/>
              </w:rPr>
              <w:t xml:space="preserve">in the requirements </w:t>
            </w:r>
            <w:r>
              <w:rPr>
                <w:rFonts w:asciiTheme="minorHAnsi" w:hAnsiTheme="minorHAnsi" w:cstheme="minorHAnsi"/>
                <w:b w:val="0"/>
                <w:sz w:val="22"/>
                <w:szCs w:val="22"/>
              </w:rPr>
              <w:t>to deal with the principles</w:t>
            </w:r>
            <w:r w:rsidR="009970A2">
              <w:rPr>
                <w:rFonts w:asciiTheme="minorHAnsi" w:hAnsiTheme="minorHAnsi" w:cstheme="minorHAnsi"/>
                <w:b w:val="0"/>
                <w:sz w:val="22"/>
                <w:szCs w:val="22"/>
              </w:rPr>
              <w:t>.</w:t>
            </w:r>
          </w:p>
          <w:p w14:paraId="3CD3BEE5" w14:textId="5020FD5B" w:rsidR="00333BFD" w:rsidRDefault="00333BFD" w:rsidP="00333BFD">
            <w:pPr>
              <w:pStyle w:val="parafullout"/>
              <w:rPr>
                <w:i/>
                <w:iCs/>
              </w:rPr>
            </w:pPr>
            <w:r>
              <w:rPr>
                <w:i/>
                <w:iCs/>
              </w:rPr>
              <w:t>“</w:t>
            </w:r>
            <w:r w:rsidRPr="00574357">
              <w:rPr>
                <w:i/>
                <w:iCs/>
              </w:rPr>
              <w:t xml:space="preserve">A valuation report  can be used for the purposes of a small related party transaction instead of a fairness opinion provided the subject of the transaction is property and the consideration is cash. </w:t>
            </w:r>
            <w:r>
              <w:rPr>
                <w:i/>
                <w:iCs/>
              </w:rPr>
              <w:t>“</w:t>
            </w:r>
          </w:p>
          <w:p w14:paraId="165376D6" w14:textId="7BFE75BF" w:rsidR="0088218B" w:rsidRPr="008A511F" w:rsidRDefault="0088218B" w:rsidP="00574357">
            <w:pPr>
              <w:pStyle w:val="parafullout"/>
              <w:rPr>
                <w:rFonts w:asciiTheme="minorHAnsi" w:hAnsiTheme="minorHAnsi" w:cstheme="minorHAnsi"/>
                <w:sz w:val="22"/>
                <w:szCs w:val="22"/>
              </w:rPr>
            </w:pPr>
            <w:r w:rsidRPr="008A511F">
              <w:rPr>
                <w:rFonts w:asciiTheme="minorHAnsi" w:hAnsiTheme="minorHAnsi" w:cstheme="minorHAnsi"/>
                <w:sz w:val="22"/>
                <w:szCs w:val="22"/>
              </w:rPr>
              <w:lastRenderedPageBreak/>
              <w:t xml:space="preserve">This aspect has also been moved to </w:t>
            </w:r>
            <w:r w:rsidR="008A511F" w:rsidRPr="008A511F">
              <w:rPr>
                <w:rFonts w:asciiTheme="minorHAnsi" w:hAnsiTheme="minorHAnsi" w:cstheme="minorHAnsi"/>
                <w:sz w:val="22"/>
                <w:szCs w:val="22"/>
              </w:rPr>
              <w:t>S</w:t>
            </w:r>
            <w:r w:rsidRPr="008A511F">
              <w:rPr>
                <w:rFonts w:asciiTheme="minorHAnsi" w:hAnsiTheme="minorHAnsi" w:cstheme="minorHAnsi"/>
                <w:sz w:val="22"/>
                <w:szCs w:val="22"/>
              </w:rPr>
              <w:t>ection 10</w:t>
            </w:r>
            <w:r w:rsidR="008A511F" w:rsidRPr="008A511F">
              <w:rPr>
                <w:rFonts w:asciiTheme="minorHAnsi" w:hAnsiTheme="minorHAnsi" w:cstheme="minorHAnsi"/>
                <w:sz w:val="22"/>
                <w:szCs w:val="22"/>
              </w:rPr>
              <w:t>.</w:t>
            </w:r>
          </w:p>
          <w:p w14:paraId="1B573D6A" w14:textId="661F5278" w:rsidR="00333BFD" w:rsidRPr="00E07607" w:rsidRDefault="00333BFD" w:rsidP="000A3446">
            <w:pPr>
              <w:pStyle w:val="chaphead"/>
              <w:spacing w:after="240"/>
              <w:jc w:val="both"/>
              <w:rPr>
                <w:rFonts w:asciiTheme="minorHAnsi" w:hAnsiTheme="minorHAnsi" w:cstheme="minorHAnsi"/>
                <w:b w:val="0"/>
                <w:sz w:val="22"/>
                <w:szCs w:val="22"/>
              </w:rPr>
            </w:pPr>
          </w:p>
        </w:tc>
        <w:tc>
          <w:tcPr>
            <w:tcW w:w="3969" w:type="dxa"/>
            <w:shd w:val="clear" w:color="auto" w:fill="auto"/>
          </w:tcPr>
          <w:p w14:paraId="56B370E8" w14:textId="77777777" w:rsidR="00E07607" w:rsidRDefault="00E07607" w:rsidP="00804D50">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lastRenderedPageBreak/>
              <w:t>Aspects have been incorporated into the requirements</w:t>
            </w:r>
            <w:r w:rsidR="00371902">
              <w:rPr>
                <w:rFonts w:asciiTheme="minorHAnsi" w:hAnsiTheme="minorHAnsi" w:cstheme="minorHAnsi"/>
                <w:b w:val="0"/>
                <w:sz w:val="22"/>
                <w:szCs w:val="22"/>
              </w:rPr>
              <w:t>.</w:t>
            </w:r>
          </w:p>
          <w:p w14:paraId="7CDBDB61" w14:textId="1782BDED" w:rsidR="00371902" w:rsidRDefault="00371902" w:rsidP="00804D50">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 xml:space="preserve">The repositioning of the rule into </w:t>
            </w:r>
            <w:r w:rsidR="008A511F">
              <w:rPr>
                <w:rFonts w:asciiTheme="minorHAnsi" w:hAnsiTheme="minorHAnsi" w:cstheme="minorHAnsi"/>
                <w:b w:val="0"/>
                <w:sz w:val="22"/>
                <w:szCs w:val="22"/>
              </w:rPr>
              <w:t>S</w:t>
            </w:r>
            <w:r>
              <w:rPr>
                <w:rFonts w:asciiTheme="minorHAnsi" w:hAnsiTheme="minorHAnsi" w:cstheme="minorHAnsi"/>
                <w:b w:val="0"/>
                <w:sz w:val="22"/>
                <w:szCs w:val="22"/>
              </w:rPr>
              <w:t>ection 10 is necessary given that it applies to all issuers and no</w:t>
            </w:r>
            <w:r w:rsidR="00E946EA">
              <w:rPr>
                <w:rFonts w:asciiTheme="minorHAnsi" w:hAnsiTheme="minorHAnsi" w:cstheme="minorHAnsi"/>
                <w:b w:val="0"/>
                <w:sz w:val="22"/>
                <w:szCs w:val="22"/>
              </w:rPr>
              <w:t>t</w:t>
            </w:r>
            <w:r>
              <w:rPr>
                <w:rFonts w:asciiTheme="minorHAnsi" w:hAnsiTheme="minorHAnsi" w:cstheme="minorHAnsi"/>
                <w:b w:val="0"/>
                <w:sz w:val="22"/>
                <w:szCs w:val="22"/>
              </w:rPr>
              <w:t xml:space="preserve"> just property entities</w:t>
            </w:r>
          </w:p>
        </w:tc>
      </w:tr>
      <w:bookmarkEnd w:id="0"/>
    </w:tbl>
    <w:p w14:paraId="42FCE92A" w14:textId="361208D4" w:rsidR="0088174B" w:rsidRDefault="0088174B" w:rsidP="00420684">
      <w:pPr>
        <w:rPr>
          <w:rFonts w:asciiTheme="minorHAnsi" w:hAnsiTheme="minorHAnsi" w:cstheme="minorHAnsi"/>
          <w:sz w:val="22"/>
          <w:szCs w:val="22"/>
        </w:rPr>
      </w:pPr>
    </w:p>
    <w:p w14:paraId="76CBEA8B" w14:textId="77777777" w:rsidR="00A145CE" w:rsidRPr="00BB7632" w:rsidRDefault="00A145CE">
      <w:pPr>
        <w:widowControl/>
        <w:spacing w:before="0" w:after="160" w:line="259" w:lineRule="auto"/>
        <w:jc w:val="left"/>
        <w:rPr>
          <w:rFonts w:asciiTheme="minorHAnsi" w:hAnsiTheme="minorHAnsi" w:cstheme="minorHAnsi"/>
          <w:b/>
          <w:bCs/>
          <w:i/>
          <w:iCs/>
          <w:color w:val="FF0000"/>
          <w:sz w:val="22"/>
          <w:szCs w:val="22"/>
        </w:rPr>
      </w:pPr>
      <w:r w:rsidRPr="00BB7632">
        <w:rPr>
          <w:rFonts w:asciiTheme="minorHAnsi" w:hAnsiTheme="minorHAnsi" w:cstheme="minorHAnsi"/>
          <w:b/>
          <w:bCs/>
          <w:i/>
          <w:iCs/>
          <w:color w:val="FF0000"/>
          <w:sz w:val="22"/>
          <w:szCs w:val="22"/>
        </w:rPr>
        <w:t>Drafting notes:</w:t>
      </w:r>
    </w:p>
    <w:p w14:paraId="1B8F55E9" w14:textId="0DF65722" w:rsidR="00A145CE" w:rsidRPr="00BB7632" w:rsidRDefault="00A145CE" w:rsidP="000B2AA2">
      <w:pPr>
        <w:pStyle w:val="ListParagraph"/>
        <w:widowControl/>
        <w:numPr>
          <w:ilvl w:val="0"/>
          <w:numId w:val="24"/>
        </w:numPr>
        <w:spacing w:before="0" w:after="160" w:line="259" w:lineRule="auto"/>
        <w:jc w:val="left"/>
        <w:rPr>
          <w:rFonts w:asciiTheme="minorHAnsi" w:hAnsiTheme="minorHAnsi" w:cstheme="minorHAnsi"/>
          <w:b/>
          <w:bCs/>
          <w:i/>
          <w:iCs/>
          <w:color w:val="FF0000"/>
          <w:sz w:val="22"/>
          <w:szCs w:val="22"/>
        </w:rPr>
      </w:pPr>
      <w:r w:rsidRPr="00BB7632">
        <w:rPr>
          <w:rFonts w:asciiTheme="minorHAnsi" w:hAnsiTheme="minorHAnsi" w:cstheme="minorHAnsi"/>
          <w:b/>
          <w:bCs/>
          <w:i/>
          <w:iCs/>
          <w:color w:val="FF0000"/>
          <w:sz w:val="22"/>
          <w:szCs w:val="22"/>
        </w:rPr>
        <w:t>Remove form C1 and C2 from Schedule 2</w:t>
      </w:r>
    </w:p>
    <w:p w14:paraId="54368FFF" w14:textId="736E2882" w:rsidR="002B2A21" w:rsidRDefault="002B2A21" w:rsidP="000B2AA2">
      <w:pPr>
        <w:pStyle w:val="ListParagraph"/>
        <w:widowControl/>
        <w:numPr>
          <w:ilvl w:val="0"/>
          <w:numId w:val="24"/>
        </w:numPr>
        <w:spacing w:before="0" w:after="160" w:line="259" w:lineRule="auto"/>
        <w:jc w:val="left"/>
        <w:rPr>
          <w:rFonts w:asciiTheme="minorHAnsi" w:hAnsiTheme="minorHAnsi" w:cstheme="minorHAnsi"/>
          <w:b/>
          <w:bCs/>
          <w:i/>
          <w:iCs/>
          <w:color w:val="FF0000"/>
          <w:sz w:val="22"/>
          <w:szCs w:val="22"/>
        </w:rPr>
      </w:pPr>
      <w:r w:rsidRPr="00BB7632">
        <w:rPr>
          <w:rFonts w:asciiTheme="minorHAnsi" w:hAnsiTheme="minorHAnsi" w:cstheme="minorHAnsi"/>
          <w:b/>
          <w:bCs/>
          <w:i/>
          <w:iCs/>
          <w:color w:val="FF0000"/>
          <w:sz w:val="22"/>
          <w:szCs w:val="22"/>
        </w:rPr>
        <w:t xml:space="preserve">Remove Guidance Letter: </w:t>
      </w:r>
      <w:r w:rsidR="000B2AA2" w:rsidRPr="00BB7632">
        <w:rPr>
          <w:rFonts w:asciiTheme="minorHAnsi" w:hAnsiTheme="minorHAnsi" w:cstheme="minorHAnsi"/>
          <w:b/>
          <w:bCs/>
          <w:i/>
          <w:iCs/>
          <w:color w:val="FF0000"/>
          <w:sz w:val="22"/>
          <w:szCs w:val="22"/>
        </w:rPr>
        <w:t xml:space="preserve">Fairness opinion: related party transactions in respect of property and mineral assets (25 October 2012) </w:t>
      </w:r>
    </w:p>
    <w:p w14:paraId="607E069B" w14:textId="742DA56E" w:rsidR="0088218B" w:rsidRPr="00BB7632" w:rsidRDefault="0088218B" w:rsidP="000B2AA2">
      <w:pPr>
        <w:pStyle w:val="ListParagraph"/>
        <w:widowControl/>
        <w:numPr>
          <w:ilvl w:val="0"/>
          <w:numId w:val="24"/>
        </w:numPr>
        <w:spacing w:before="0" w:after="160" w:line="259" w:lineRule="auto"/>
        <w:jc w:val="left"/>
        <w:rPr>
          <w:rFonts w:asciiTheme="minorHAnsi" w:hAnsiTheme="minorHAnsi" w:cstheme="minorHAnsi"/>
          <w:b/>
          <w:bCs/>
          <w:i/>
          <w:iCs/>
          <w:color w:val="FF0000"/>
          <w:sz w:val="22"/>
          <w:szCs w:val="22"/>
        </w:rPr>
      </w:pPr>
      <w:r>
        <w:rPr>
          <w:rFonts w:asciiTheme="minorHAnsi" w:hAnsiTheme="minorHAnsi" w:cstheme="minorHAnsi"/>
          <w:b/>
          <w:bCs/>
          <w:i/>
          <w:iCs/>
          <w:color w:val="FF0000"/>
          <w:sz w:val="22"/>
          <w:szCs w:val="22"/>
        </w:rPr>
        <w:t xml:space="preserve">Make insertions in </w:t>
      </w:r>
      <w:r w:rsidR="005150F7">
        <w:rPr>
          <w:rFonts w:asciiTheme="minorHAnsi" w:hAnsiTheme="minorHAnsi" w:cstheme="minorHAnsi"/>
          <w:b/>
          <w:bCs/>
          <w:i/>
          <w:iCs/>
          <w:color w:val="FF0000"/>
          <w:sz w:val="22"/>
          <w:szCs w:val="22"/>
        </w:rPr>
        <w:t>S</w:t>
      </w:r>
      <w:r>
        <w:rPr>
          <w:rFonts w:asciiTheme="minorHAnsi" w:hAnsiTheme="minorHAnsi" w:cstheme="minorHAnsi"/>
          <w:b/>
          <w:bCs/>
          <w:i/>
          <w:iCs/>
          <w:color w:val="FF0000"/>
          <w:sz w:val="22"/>
          <w:szCs w:val="22"/>
        </w:rPr>
        <w:t xml:space="preserve">ection 7, 9 and 10 dealing with the removal of non-property entity requirements from </w:t>
      </w:r>
      <w:r w:rsidR="00941223">
        <w:rPr>
          <w:rFonts w:asciiTheme="minorHAnsi" w:hAnsiTheme="minorHAnsi" w:cstheme="minorHAnsi"/>
          <w:b/>
          <w:bCs/>
          <w:i/>
          <w:iCs/>
          <w:color w:val="FF0000"/>
          <w:sz w:val="22"/>
          <w:szCs w:val="22"/>
        </w:rPr>
        <w:t>S</w:t>
      </w:r>
      <w:r>
        <w:rPr>
          <w:rFonts w:asciiTheme="minorHAnsi" w:hAnsiTheme="minorHAnsi" w:cstheme="minorHAnsi"/>
          <w:b/>
          <w:bCs/>
          <w:i/>
          <w:iCs/>
          <w:color w:val="FF0000"/>
          <w:sz w:val="22"/>
          <w:szCs w:val="22"/>
        </w:rPr>
        <w:t>ection 13</w:t>
      </w:r>
    </w:p>
    <w:p w14:paraId="6CE989B3" w14:textId="43823F87" w:rsidR="0088174B" w:rsidRPr="00BB7632" w:rsidRDefault="0088174B" w:rsidP="00A145CE">
      <w:pPr>
        <w:pStyle w:val="ListParagraph"/>
        <w:widowControl/>
        <w:numPr>
          <w:ilvl w:val="0"/>
          <w:numId w:val="23"/>
        </w:numPr>
        <w:spacing w:before="0" w:after="160" w:line="259" w:lineRule="auto"/>
        <w:jc w:val="left"/>
        <w:rPr>
          <w:rFonts w:asciiTheme="minorHAnsi" w:hAnsiTheme="minorHAnsi" w:cstheme="minorHAnsi"/>
          <w:i/>
          <w:iCs/>
          <w:sz w:val="22"/>
          <w:szCs w:val="22"/>
        </w:rPr>
      </w:pPr>
      <w:r w:rsidRPr="00BB7632">
        <w:rPr>
          <w:rFonts w:asciiTheme="minorHAnsi" w:hAnsiTheme="minorHAnsi" w:cstheme="minorHAnsi"/>
          <w:i/>
          <w:iCs/>
          <w:sz w:val="22"/>
          <w:szCs w:val="22"/>
        </w:rPr>
        <w:br w:type="page"/>
      </w:r>
    </w:p>
    <w:p w14:paraId="59F8BA5B" w14:textId="1678FD87" w:rsidR="00B31549" w:rsidRDefault="0088174B" w:rsidP="0088174B">
      <w:pPr>
        <w:jc w:val="right"/>
        <w:rPr>
          <w:rFonts w:asciiTheme="minorHAnsi" w:hAnsiTheme="minorHAnsi" w:cstheme="minorHAnsi"/>
          <w:b/>
          <w:bCs/>
          <w:sz w:val="22"/>
          <w:szCs w:val="22"/>
        </w:rPr>
      </w:pPr>
      <w:r w:rsidRPr="0088174B">
        <w:rPr>
          <w:rFonts w:asciiTheme="minorHAnsi" w:hAnsiTheme="minorHAnsi" w:cstheme="minorHAnsi"/>
          <w:b/>
          <w:bCs/>
          <w:sz w:val="22"/>
          <w:szCs w:val="22"/>
        </w:rPr>
        <w:lastRenderedPageBreak/>
        <w:t>Annexure A</w:t>
      </w:r>
    </w:p>
    <w:p w14:paraId="7E5032CB" w14:textId="20018AB0" w:rsidR="0088174B" w:rsidRDefault="0088174B" w:rsidP="0088174B">
      <w:pPr>
        <w:jc w:val="left"/>
        <w:rPr>
          <w:rFonts w:asciiTheme="minorHAnsi" w:hAnsiTheme="minorHAnsi" w:cstheme="minorHAnsi"/>
          <w:b/>
          <w:bCs/>
          <w:sz w:val="22"/>
          <w:szCs w:val="22"/>
        </w:rPr>
      </w:pPr>
      <w:r>
        <w:rPr>
          <w:rFonts w:asciiTheme="minorHAnsi" w:hAnsiTheme="minorHAnsi" w:cstheme="minorHAnsi"/>
          <w:b/>
          <w:bCs/>
          <w:sz w:val="22"/>
          <w:szCs w:val="22"/>
        </w:rPr>
        <w:t xml:space="preserve">Definitions to be </w:t>
      </w:r>
      <w:r w:rsidR="00596A42">
        <w:rPr>
          <w:rFonts w:asciiTheme="minorHAnsi" w:hAnsiTheme="minorHAnsi" w:cstheme="minorHAnsi"/>
          <w:b/>
          <w:bCs/>
          <w:sz w:val="22"/>
          <w:szCs w:val="22"/>
        </w:rPr>
        <w:t>removed:</w:t>
      </w:r>
    </w:p>
    <w:p w14:paraId="46160CC1" w14:textId="77777777" w:rsidR="00642014" w:rsidRDefault="00642014" w:rsidP="0088174B">
      <w:pPr>
        <w:jc w:val="left"/>
        <w:rPr>
          <w:rFonts w:asciiTheme="minorHAnsi" w:hAnsiTheme="minorHAnsi" w:cstheme="minorHAnsi"/>
          <w:b/>
          <w:bCs/>
          <w:sz w:val="22"/>
          <w:szCs w:val="22"/>
        </w:rPr>
      </w:pPr>
    </w:p>
    <w:p w14:paraId="23D40FB7" w14:textId="77777777" w:rsidR="00E25E50" w:rsidRPr="00C84171" w:rsidRDefault="00E25E50" w:rsidP="00E25E50">
      <w:pPr>
        <w:pStyle w:val="a-000"/>
      </w:pPr>
      <w:r w:rsidRPr="00C84171">
        <w:t>(a)</w:t>
      </w:r>
      <w:r w:rsidRPr="00C84171">
        <w:tab/>
        <w:t>“adjusted GAV” means GAV adjusted for the following events occurring after the reporting period of the latest published results:</w:t>
      </w:r>
    </w:p>
    <w:p w14:paraId="196BA983" w14:textId="77777777" w:rsidR="00E25E50" w:rsidRPr="00C84171" w:rsidRDefault="00E25E50" w:rsidP="00E25E50">
      <w:pPr>
        <w:pStyle w:val="i-0000a"/>
      </w:pPr>
      <w:r w:rsidRPr="00C84171">
        <w:rPr>
          <w:rFonts w:ascii="Helvetica-Light" w:hAnsi="Helvetica-Light"/>
          <w:lang w:val="en-AU"/>
        </w:rPr>
        <w:tab/>
      </w:r>
      <w:r w:rsidRPr="00C84171">
        <w:t>(i)</w:t>
      </w:r>
      <w:r w:rsidRPr="00C84171">
        <w:tab/>
        <w:t>the addition of any increase in value of any existing properties, but only where any increase in value is supported by a valuation report prepared in terms of paragraph 13.20;</w:t>
      </w:r>
    </w:p>
    <w:p w14:paraId="5252CBBF" w14:textId="77777777" w:rsidR="00E25E50" w:rsidRPr="00C84171" w:rsidRDefault="00E25E50" w:rsidP="00E25E50">
      <w:pPr>
        <w:pStyle w:val="i-0000a"/>
      </w:pPr>
      <w:r w:rsidRPr="00C84171">
        <w:tab/>
        <w:t>(ii)</w:t>
      </w:r>
      <w:r w:rsidRPr="00C84171">
        <w:tab/>
        <w:t>the addition of the nominal value of any new debt to the extent that the intended utilisation of that new debt is such that it results in an increase in GAV;</w:t>
      </w:r>
    </w:p>
    <w:p w14:paraId="4D5F5154" w14:textId="77777777" w:rsidR="00E25E50" w:rsidRPr="00C84171" w:rsidRDefault="00E25E50" w:rsidP="00E25E50">
      <w:pPr>
        <w:pStyle w:val="i-0000a"/>
      </w:pPr>
      <w:r w:rsidRPr="00C84171">
        <w:tab/>
        <w:t>(iii)</w:t>
      </w:r>
      <w:r w:rsidRPr="00C84171">
        <w:tab/>
        <w:t xml:space="preserve">the addition of any amount of any capital raised through the issue of new securities to the extent that the intended utilisation of the capital raised is such that it results in an increase in GAV; </w:t>
      </w:r>
    </w:p>
    <w:p w14:paraId="5CBFCF6B" w14:textId="77777777" w:rsidR="00E25E50" w:rsidRPr="00C84171" w:rsidRDefault="00E25E50" w:rsidP="00E25E50">
      <w:pPr>
        <w:pStyle w:val="i-0000a"/>
      </w:pPr>
      <w:r w:rsidRPr="00C84171">
        <w:tab/>
        <w:t>(iv)</w:t>
      </w:r>
      <w:r w:rsidRPr="00C84171">
        <w:tab/>
        <w:t>the deduction of any capital repayments that have been made on the liabilities; and</w:t>
      </w:r>
    </w:p>
    <w:p w14:paraId="458515C9" w14:textId="1E0BF22D" w:rsidR="00E25E50" w:rsidRPr="00C84171" w:rsidRDefault="00E25E50" w:rsidP="00E25E50">
      <w:pPr>
        <w:pStyle w:val="i-0000a"/>
      </w:pPr>
      <w:r w:rsidRPr="00C84171">
        <w:tab/>
        <w:t>(v)</w:t>
      </w:r>
      <w:r w:rsidRPr="00C84171">
        <w:tab/>
        <w:t>the deduction of any amount of any capital returned to security holders through a repurchase of securities in terms of paragraphs 5.67 to 5.80 or through a payment to security holders in terms of paragraph 5.85;</w:t>
      </w:r>
    </w:p>
    <w:p w14:paraId="6986809C" w14:textId="771139D8" w:rsidR="00642014" w:rsidRPr="00C84171" w:rsidRDefault="00642014" w:rsidP="00D142F5">
      <w:pPr>
        <w:ind w:left="720" w:hanging="720"/>
        <w:jc w:val="left"/>
      </w:pPr>
      <w:r w:rsidRPr="00C84171">
        <w:t>(d)</w:t>
      </w:r>
      <w:r w:rsidRPr="00C84171">
        <w:tab/>
        <w:t>“CISCA” is the Collective Investment Schemes Control Act, No. 45 of 2002;</w:t>
      </w:r>
    </w:p>
    <w:p w14:paraId="5FA4E647" w14:textId="1CBF6EFA" w:rsidR="007F11AD" w:rsidRPr="00C84171" w:rsidRDefault="007F11AD" w:rsidP="00D142F5">
      <w:pPr>
        <w:ind w:left="720" w:hanging="720"/>
        <w:jc w:val="left"/>
      </w:pPr>
      <w:r w:rsidRPr="00C84171">
        <w:t>(f)</w:t>
      </w:r>
      <w:r w:rsidRPr="00C84171">
        <w:tab/>
        <w:t>“CISIP investor” is the holder of a participatory interest in a CISIP;</w:t>
      </w:r>
    </w:p>
    <w:p w14:paraId="54231D50" w14:textId="4B566B68" w:rsidR="007F11AD" w:rsidRPr="00C84171" w:rsidRDefault="007F11AD" w:rsidP="00D142F5">
      <w:pPr>
        <w:ind w:left="720" w:hanging="720"/>
        <w:jc w:val="left"/>
      </w:pPr>
      <w:r w:rsidRPr="00C84171">
        <w:t>(g)</w:t>
      </w:r>
      <w:r w:rsidRPr="00C84171">
        <w:tab/>
        <w:t>“CISIP manager” is the person authorised in terms of the CISCA to administer the CISIP;</w:t>
      </w:r>
    </w:p>
    <w:p w14:paraId="61DC8737" w14:textId="324E35FF" w:rsidR="00905B5F" w:rsidRPr="00C84171" w:rsidRDefault="00905B5F" w:rsidP="00721231">
      <w:pPr>
        <w:pStyle w:val="a-000"/>
      </w:pPr>
      <w:r w:rsidRPr="00C84171">
        <w:t>(h)</w:t>
      </w:r>
      <w:r w:rsidRPr="00C84171">
        <w:tab/>
        <w:t>“external property” is a property situated outside of the Republic of South Africa;</w:t>
      </w:r>
    </w:p>
    <w:p w14:paraId="5A6F342E" w14:textId="7D7A3D64" w:rsidR="00BB566C" w:rsidRPr="00C84171" w:rsidRDefault="00BB566C" w:rsidP="00721231">
      <w:pPr>
        <w:ind w:left="720" w:hanging="720"/>
        <w:jc w:val="left"/>
      </w:pPr>
      <w:r w:rsidRPr="00C84171">
        <w:t>(j)</w:t>
      </w:r>
      <w:r w:rsidRPr="00C84171">
        <w:tab/>
        <w:t>“GAV” is the consolidated gross asset value as reflected in the applicant issuer’s latest published results which are prepared in terms of IFRS;</w:t>
      </w:r>
    </w:p>
    <w:p w14:paraId="6C502E84" w14:textId="559229A7" w:rsidR="00D70797" w:rsidRPr="00C84171" w:rsidRDefault="00D70797" w:rsidP="00D16711">
      <w:pPr>
        <w:ind w:left="720" w:hanging="720"/>
        <w:jc w:val="left"/>
      </w:pPr>
      <w:r w:rsidRPr="00C84171">
        <w:t>(l)</w:t>
      </w:r>
      <w:r w:rsidRPr="00C84171">
        <w:tab/>
        <w:t>“independent registered valuer” is an independent registered valuer, whose independence is to be justified in accordance with the disclosure to the JSE in terms of Schedule 2 Form C1;</w:t>
      </w:r>
    </w:p>
    <w:p w14:paraId="6D7147C4" w14:textId="6F9E1156" w:rsidR="00550F52" w:rsidRPr="00C84171" w:rsidRDefault="00550F52" w:rsidP="00550F52">
      <w:pPr>
        <w:ind w:left="720" w:hanging="720"/>
        <w:jc w:val="left"/>
      </w:pPr>
      <w:r w:rsidRPr="00C84171">
        <w:t>(m)</w:t>
      </w:r>
      <w:r w:rsidRPr="00C84171">
        <w:tab/>
        <w:t>“market value” is the amount, as determined by the external valuer, that a property would realise if sold on the date of valuation in the open market by a willing seller to a willing buyer;</w:t>
      </w:r>
    </w:p>
    <w:p w14:paraId="50190CC4" w14:textId="6354BD1D" w:rsidR="0058692B" w:rsidRPr="00C84171" w:rsidRDefault="0058692B" w:rsidP="0058692B">
      <w:pPr>
        <w:ind w:left="720" w:hanging="720"/>
        <w:jc w:val="left"/>
      </w:pPr>
      <w:r w:rsidRPr="00C84171">
        <w:t>(n)</w:t>
      </w:r>
      <w:r w:rsidRPr="00C84171">
        <w:tab/>
        <w:t>“material expenditure item” is a category of expenditure included in the statement of comprehensive income that accounts for 10% or more of the total expenditure;</w:t>
      </w:r>
    </w:p>
    <w:p w14:paraId="6A5A6BC0" w14:textId="77777777" w:rsidR="00B50C75" w:rsidRPr="00C84171" w:rsidRDefault="00B50C75" w:rsidP="00B50C75">
      <w:pPr>
        <w:pStyle w:val="a-000"/>
      </w:pPr>
      <w:r w:rsidRPr="00C84171">
        <w:t>(o)</w:t>
      </w:r>
      <w:r w:rsidRPr="00C84171">
        <w:tab/>
        <w:t xml:space="preserve">“new borrowings” means </w:t>
      </w:r>
    </w:p>
    <w:p w14:paraId="29E4A448" w14:textId="77777777" w:rsidR="00B50C75" w:rsidRPr="00C84171" w:rsidRDefault="00B50C75" w:rsidP="00B50C75">
      <w:pPr>
        <w:pStyle w:val="i-0000a"/>
      </w:pPr>
      <w:r w:rsidRPr="00C84171">
        <w:tab/>
        <w:t>(i)</w:t>
      </w:r>
      <w:r w:rsidRPr="00C84171">
        <w:tab/>
        <w:t xml:space="preserve">the amount borrowed measured as the nominal value of the amount borrowed from a lender in respect of the new borrowing; </w:t>
      </w:r>
    </w:p>
    <w:p w14:paraId="437F177A" w14:textId="77777777" w:rsidR="00B50C75" w:rsidRPr="00C84171" w:rsidRDefault="00B50C75" w:rsidP="00B50C75">
      <w:pPr>
        <w:pStyle w:val="i-0000a"/>
      </w:pPr>
      <w:r w:rsidRPr="00C84171">
        <w:tab/>
        <w:t>(ii)</w:t>
      </w:r>
      <w:r w:rsidRPr="00C84171">
        <w:tab/>
        <w:t xml:space="preserve">less, if applicable, the original nominal value of the borrowings which are being repaid or replaced by this new debt; </w:t>
      </w:r>
    </w:p>
    <w:p w14:paraId="7DB47B6F" w14:textId="6AE5092E" w:rsidR="00B50C75" w:rsidRPr="00C84171" w:rsidRDefault="00B50C75" w:rsidP="00B50C75">
      <w:pPr>
        <w:pStyle w:val="i-0000a"/>
      </w:pPr>
      <w:r w:rsidRPr="00C84171">
        <w:tab/>
        <w:t>(iii)</w:t>
      </w:r>
      <w:r w:rsidRPr="00C84171">
        <w:tab/>
        <w:t>plus, any capital repayments that have been made on those original borrowings;</w:t>
      </w:r>
    </w:p>
    <w:p w14:paraId="532D0D3A" w14:textId="77777777" w:rsidR="0058692B" w:rsidRPr="00C84171" w:rsidRDefault="0058692B" w:rsidP="00596A42">
      <w:pPr>
        <w:ind w:left="720" w:hanging="720"/>
        <w:jc w:val="left"/>
      </w:pPr>
      <w:r w:rsidRPr="00C84171">
        <w:t>(p)</w:t>
      </w:r>
      <w:r w:rsidRPr="00C84171">
        <w:tab/>
        <w:t>“nominal value of the new debt” means the nominal value of new borrowings including derivative liabilities entered into;</w:t>
      </w:r>
      <w:r w:rsidRPr="00C84171">
        <w:rPr>
          <w:rStyle w:val="FootnoteReference"/>
        </w:rPr>
        <w:footnoteReference w:customMarkFollows="1" w:id="5"/>
        <w:t> </w:t>
      </w:r>
    </w:p>
    <w:p w14:paraId="2AF034DB" w14:textId="77777777" w:rsidR="00E5648D" w:rsidRPr="00C84171" w:rsidRDefault="00E5648D" w:rsidP="00E5648D">
      <w:pPr>
        <w:pStyle w:val="a-000"/>
      </w:pPr>
      <w:r w:rsidRPr="00C84171">
        <w:t>(r)</w:t>
      </w:r>
      <w:r w:rsidRPr="00C84171">
        <w:tab/>
        <w:t>“promoter” means any person who is:</w:t>
      </w:r>
    </w:p>
    <w:p w14:paraId="5C286F54" w14:textId="77777777" w:rsidR="00E5648D" w:rsidRPr="00C84171" w:rsidRDefault="00E5648D" w:rsidP="00E5648D">
      <w:pPr>
        <w:pStyle w:val="i-0000a"/>
      </w:pPr>
      <w:r w:rsidRPr="00C84171">
        <w:tab/>
        <w:t>(i)</w:t>
      </w:r>
      <w:r w:rsidRPr="00C84171">
        <w:tab/>
        <w:t xml:space="preserve">involved in the facilitation and/or formation of a property portfolio to be listed </w:t>
      </w:r>
      <w:r w:rsidRPr="00C84171">
        <w:lastRenderedPageBreak/>
        <w:t>or acquired by an existing issuer and who earns a fee therefrom, in cash or otherwise, other than a person acting in an advisory capacity; or</w:t>
      </w:r>
    </w:p>
    <w:p w14:paraId="1643C515" w14:textId="77777777" w:rsidR="00E5648D" w:rsidRPr="00C84171" w:rsidRDefault="00E5648D" w:rsidP="00E5648D">
      <w:pPr>
        <w:pStyle w:val="i-0000a"/>
      </w:pPr>
      <w:r w:rsidRPr="00C84171">
        <w:tab/>
        <w:t>(ii)</w:t>
      </w:r>
      <w:r w:rsidRPr="00C84171">
        <w:tab/>
        <w:t>a material shareholder in the property entity prior to the listing date; or</w:t>
      </w:r>
    </w:p>
    <w:p w14:paraId="40EC68C2" w14:textId="77777777" w:rsidR="00E5648D" w:rsidRPr="00C84171" w:rsidRDefault="00E5648D" w:rsidP="00E5648D">
      <w:pPr>
        <w:pStyle w:val="i-0000a"/>
      </w:pPr>
      <w:r w:rsidRPr="00C84171">
        <w:tab/>
        <w:t>(iii)</w:t>
      </w:r>
      <w:r w:rsidRPr="00C84171">
        <w:tab/>
        <w:t>about to, or has already, acquired securities in the property entity to be listed, at a discount of 10% or more to the price at which the property entity has issued securities to any other party; or</w:t>
      </w:r>
    </w:p>
    <w:p w14:paraId="73695509" w14:textId="44E7EC62" w:rsidR="00E5648D" w:rsidRPr="00C84171" w:rsidRDefault="00E5648D" w:rsidP="00721231">
      <w:pPr>
        <w:pStyle w:val="i-0000a"/>
      </w:pPr>
      <w:r w:rsidRPr="00C84171">
        <w:tab/>
        <w:t>(iv)</w:t>
      </w:r>
      <w:r w:rsidRPr="00C84171">
        <w:tab/>
        <w:t>deemed to be a promoter by the JSE;</w:t>
      </w:r>
    </w:p>
    <w:p w14:paraId="06E6465F" w14:textId="53424192" w:rsidR="00721231" w:rsidRPr="00C84171" w:rsidRDefault="00721231" w:rsidP="00721231">
      <w:pPr>
        <w:ind w:left="720" w:hanging="720"/>
        <w:jc w:val="left"/>
      </w:pPr>
      <w:r w:rsidRPr="00C84171">
        <w:t>(u)</w:t>
      </w:r>
      <w:r w:rsidRPr="00C84171">
        <w:tab/>
        <w:t>“property manager” is the party responsible for the administration of individual properties, which duties include, inter alia, ensuring the properties are well maintained, collecting of rentals and filling of vacancies;</w:t>
      </w:r>
    </w:p>
    <w:p w14:paraId="05722CFF" w14:textId="10644631" w:rsidR="00886B9E" w:rsidRPr="00C84171" w:rsidRDefault="00886B9E" w:rsidP="00886B9E">
      <w:pPr>
        <w:ind w:left="720" w:hanging="720"/>
        <w:jc w:val="left"/>
      </w:pPr>
      <w:r w:rsidRPr="00C84171">
        <w:t>(v)</w:t>
      </w:r>
      <w:r w:rsidRPr="00C84171">
        <w:tab/>
        <w:t>“property yield” is the operational net income divided by the purchase/disposal price of the property, for the 12 months commencing on the acquisition/listing date or prior to the disposal;</w:t>
      </w:r>
    </w:p>
    <w:p w14:paraId="0834ED4F" w14:textId="1B0CC084" w:rsidR="00886B9E" w:rsidRPr="00C84171" w:rsidRDefault="00886B9E" w:rsidP="00886B9E">
      <w:pPr>
        <w:ind w:left="720" w:hanging="720"/>
        <w:jc w:val="left"/>
      </w:pPr>
      <w:r w:rsidRPr="00C84171">
        <w:t>(w)</w:t>
      </w:r>
      <w:r w:rsidRPr="00C84171">
        <w:tab/>
        <w:t>“registered valuer” is a property valuer, registered as a professional valuer or a professional associated valuer in terms of the Property Valuers Profession Act, No. 47 of 2000 and who practices as such;</w:t>
      </w:r>
    </w:p>
    <w:p w14:paraId="2448277A" w14:textId="2FDA7208" w:rsidR="005D0D63" w:rsidRPr="00C84171" w:rsidRDefault="005D0D63" w:rsidP="00D474BE">
      <w:pPr>
        <w:ind w:left="720" w:hanging="720"/>
        <w:jc w:val="left"/>
      </w:pPr>
      <w:r w:rsidRPr="00C84171">
        <w:t>(x)</w:t>
      </w:r>
      <w:r w:rsidRPr="00C84171">
        <w:tab/>
        <w:t>“REIT” means Real Estate Investment Trust and is defined as an applicant issuer which receives a REIT status in terms of the Listings Requirements;</w:t>
      </w:r>
    </w:p>
    <w:p w14:paraId="7205B298" w14:textId="278100E9" w:rsidR="00D474BE" w:rsidRPr="00C84171" w:rsidRDefault="00D474BE" w:rsidP="00D474BE">
      <w:pPr>
        <w:ind w:left="720" w:hanging="720"/>
        <w:jc w:val="left"/>
      </w:pPr>
      <w:r w:rsidRPr="00C84171">
        <w:t>(aa)</w:t>
      </w:r>
      <w:r w:rsidRPr="00C84171">
        <w:tab/>
        <w:t>“revenue” is the revenue (determined in accordance with IFRS) disclosed in the forecast or historical statement of comprehensive income, depending on which statement of comprehensive income the property entity is obliged to present in terms of this Section 13;</w:t>
      </w:r>
      <w:r w:rsidR="00990718" w:rsidRPr="00C84171">
        <w:t xml:space="preserve"> </w:t>
      </w:r>
      <w:r w:rsidRPr="00C84171">
        <w:t>and</w:t>
      </w:r>
    </w:p>
    <w:p w14:paraId="3C4D3055" w14:textId="71E5906D" w:rsidR="00CE00A4" w:rsidRPr="009E4A1B" w:rsidRDefault="00CE00A4" w:rsidP="00D474BE">
      <w:pPr>
        <w:ind w:left="720" w:hanging="720"/>
        <w:jc w:val="left"/>
      </w:pPr>
      <w:r w:rsidRPr="00C84171">
        <w:t>(ab)</w:t>
      </w:r>
      <w:r w:rsidRPr="00C84171">
        <w:tab/>
        <w:t>“substantial property asset” means property assets held (whether by way of leasehold or freehold title) of an applicant issuer that is not a property entity which asset/s represent, or will (post acquisition) represent, 25% or more of the total assets or generate 25% or more of the revenue or profits of that group as measured against the latest consolidated financial information of the applicant issuer.</w:t>
      </w:r>
    </w:p>
    <w:p w14:paraId="72744847" w14:textId="77777777" w:rsidR="00D474BE" w:rsidRDefault="00D474BE" w:rsidP="00373171">
      <w:pPr>
        <w:pStyle w:val="a-000"/>
        <w:rPr>
          <w:ins w:id="141" w:author="Tania Wimberley" w:date="2024-05-14T16:05:00Z"/>
        </w:rPr>
      </w:pPr>
    </w:p>
    <w:p w14:paraId="0FB6E827" w14:textId="1CABEB2E" w:rsidR="0038218B" w:rsidRDefault="0038218B">
      <w:pPr>
        <w:widowControl/>
        <w:spacing w:before="0" w:after="160" w:line="259" w:lineRule="auto"/>
        <w:jc w:val="left"/>
        <w:rPr>
          <w:ins w:id="142" w:author="Tania Wimberley" w:date="2024-05-14T16:05:00Z"/>
        </w:rPr>
      </w:pPr>
      <w:ins w:id="143" w:author="Tania Wimberley" w:date="2024-05-14T16:05:00Z">
        <w:r>
          <w:br w:type="page"/>
        </w:r>
      </w:ins>
    </w:p>
    <w:p w14:paraId="6EF4FF2B" w14:textId="6E36C0A6" w:rsidR="0038218B" w:rsidRDefault="0038218B" w:rsidP="0038218B">
      <w:pPr>
        <w:jc w:val="right"/>
        <w:rPr>
          <w:rFonts w:asciiTheme="minorHAnsi" w:hAnsiTheme="minorHAnsi" w:cstheme="minorHAnsi"/>
          <w:b/>
          <w:bCs/>
          <w:sz w:val="22"/>
          <w:szCs w:val="22"/>
        </w:rPr>
      </w:pPr>
      <w:r w:rsidRPr="0088174B">
        <w:rPr>
          <w:rFonts w:asciiTheme="minorHAnsi" w:hAnsiTheme="minorHAnsi" w:cstheme="minorHAnsi"/>
          <w:b/>
          <w:bCs/>
          <w:sz w:val="22"/>
          <w:szCs w:val="22"/>
        </w:rPr>
        <w:lastRenderedPageBreak/>
        <w:t xml:space="preserve">Annexure </w:t>
      </w:r>
      <w:r>
        <w:rPr>
          <w:rFonts w:asciiTheme="minorHAnsi" w:hAnsiTheme="minorHAnsi" w:cstheme="minorHAnsi"/>
          <w:b/>
          <w:bCs/>
          <w:sz w:val="22"/>
          <w:szCs w:val="22"/>
        </w:rPr>
        <w:t>B</w:t>
      </w:r>
    </w:p>
    <w:p w14:paraId="47EE1160" w14:textId="36DEDB19" w:rsidR="0038218B" w:rsidRDefault="0038218B" w:rsidP="0038218B">
      <w:pPr>
        <w:jc w:val="left"/>
        <w:rPr>
          <w:rFonts w:asciiTheme="minorHAnsi" w:hAnsiTheme="minorHAnsi" w:cstheme="minorHAnsi"/>
          <w:b/>
          <w:bCs/>
          <w:sz w:val="22"/>
          <w:szCs w:val="22"/>
        </w:rPr>
      </w:pPr>
      <w:r>
        <w:rPr>
          <w:rFonts w:asciiTheme="minorHAnsi" w:hAnsiTheme="minorHAnsi" w:cstheme="minorHAnsi"/>
          <w:b/>
          <w:bCs/>
          <w:sz w:val="22"/>
          <w:szCs w:val="22"/>
        </w:rPr>
        <w:t>Confirmation of application of the Listings Requirements to property entities:</w:t>
      </w:r>
    </w:p>
    <w:p w14:paraId="0A6A135D" w14:textId="77777777" w:rsidR="0038218B" w:rsidRDefault="0038218B" w:rsidP="00373171">
      <w:pPr>
        <w:pStyle w:val="a-000"/>
      </w:pPr>
    </w:p>
    <w:p w14:paraId="23E8511F" w14:textId="57BCC6ED" w:rsidR="0038218B" w:rsidRDefault="0038218B" w:rsidP="00373171">
      <w:pPr>
        <w:pStyle w:val="a-000"/>
      </w:pPr>
      <w:r>
        <w:t>The following wording has been removed:</w:t>
      </w:r>
    </w:p>
    <w:p w14:paraId="5B10D503" w14:textId="77777777" w:rsidR="0038218B" w:rsidRPr="009E4A1B" w:rsidRDefault="0038218B" w:rsidP="00373171">
      <w:pPr>
        <w:pStyle w:val="a-000"/>
      </w:pPr>
    </w:p>
    <w:p w14:paraId="069123C1" w14:textId="77777777" w:rsidR="0038218B" w:rsidRDefault="0038218B" w:rsidP="0038218B">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Paragraph 13.2(a)</w:t>
      </w:r>
    </w:p>
    <w:p w14:paraId="091549C8" w14:textId="77777777" w:rsidR="0038218B" w:rsidRDefault="0038218B" w:rsidP="0038218B">
      <w:pPr>
        <w:pStyle w:val="chaphead"/>
        <w:numPr>
          <w:ilvl w:val="0"/>
          <w:numId w:val="19"/>
        </w:numPr>
        <w:spacing w:after="240"/>
        <w:ind w:left="646" w:hanging="436"/>
        <w:jc w:val="both"/>
        <w:rPr>
          <w:b w:val="0"/>
          <w:i/>
          <w:iCs/>
          <w:sz w:val="18"/>
        </w:rPr>
      </w:pPr>
      <w:r w:rsidRPr="004E3BEF">
        <w:rPr>
          <w:b w:val="0"/>
          <w:i/>
          <w:iCs/>
          <w:sz w:val="18"/>
        </w:rPr>
        <w:t>A listed property entity, or a property entity seeking a listing, must comply with the requirements contained in this section, in addition to all other applicable Listings Requirements.</w:t>
      </w:r>
    </w:p>
    <w:p w14:paraId="10BC26A5" w14:textId="77777777" w:rsidR="0038218B" w:rsidRDefault="0038218B" w:rsidP="0038218B">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Paragraph 13.3</w:t>
      </w:r>
    </w:p>
    <w:p w14:paraId="1D234922" w14:textId="77777777" w:rsidR="0038218B" w:rsidRDefault="0038218B" w:rsidP="0038218B">
      <w:pPr>
        <w:pStyle w:val="chaphead"/>
        <w:spacing w:after="240"/>
        <w:jc w:val="both"/>
        <w:rPr>
          <w:b w:val="0"/>
          <w:i/>
          <w:iCs/>
          <w:sz w:val="18"/>
        </w:rPr>
      </w:pPr>
      <w:r>
        <w:rPr>
          <w:b w:val="0"/>
          <w:i/>
          <w:iCs/>
          <w:sz w:val="18"/>
        </w:rPr>
        <w:t>“</w:t>
      </w:r>
      <w:r w:rsidRPr="004E3BEF">
        <w:rPr>
          <w:b w:val="0"/>
          <w:i/>
          <w:iCs/>
          <w:sz w:val="18"/>
        </w:rPr>
        <w:t>A property entity seeking a listing, must comply with all applicable Listings Requirements in order to qualify for a listing</w:t>
      </w:r>
      <w:r>
        <w:rPr>
          <w:b w:val="0"/>
          <w:i/>
          <w:iCs/>
          <w:sz w:val="18"/>
        </w:rPr>
        <w:t>…”</w:t>
      </w:r>
    </w:p>
    <w:p w14:paraId="6DB951E0" w14:textId="77777777" w:rsidR="0038218B" w:rsidRPr="004E3BEF" w:rsidRDefault="0038218B" w:rsidP="0038218B">
      <w:pPr>
        <w:pStyle w:val="chaphead"/>
        <w:spacing w:after="240"/>
        <w:jc w:val="both"/>
        <w:rPr>
          <w:rFonts w:asciiTheme="minorHAnsi" w:hAnsiTheme="minorHAnsi" w:cstheme="minorHAnsi"/>
          <w:bCs/>
          <w:sz w:val="22"/>
          <w:szCs w:val="22"/>
        </w:rPr>
      </w:pPr>
      <w:r w:rsidRPr="004E3BEF">
        <w:rPr>
          <w:rFonts w:asciiTheme="minorHAnsi" w:hAnsiTheme="minorHAnsi" w:cstheme="minorHAnsi"/>
          <w:bCs/>
          <w:sz w:val="22"/>
          <w:szCs w:val="22"/>
        </w:rPr>
        <w:t>Paragraph 13.4</w:t>
      </w:r>
    </w:p>
    <w:p w14:paraId="7986E4E0" w14:textId="77777777" w:rsidR="0038218B" w:rsidRDefault="0038218B" w:rsidP="0038218B">
      <w:pPr>
        <w:pStyle w:val="chaphead"/>
        <w:spacing w:after="240"/>
        <w:jc w:val="both"/>
        <w:rPr>
          <w:b w:val="0"/>
          <w:i/>
          <w:iCs/>
          <w:sz w:val="18"/>
        </w:rPr>
      </w:pPr>
      <w:r w:rsidRPr="004E3BEF">
        <w:rPr>
          <w:b w:val="0"/>
          <w:i/>
          <w:iCs/>
          <w:sz w:val="18"/>
        </w:rPr>
        <w:t>“A property entity’s pre-listing statement/prospectus/listing particulars must include the information required by Section 6</w:t>
      </w:r>
      <w:r>
        <w:rPr>
          <w:b w:val="0"/>
          <w:i/>
          <w:iCs/>
          <w:sz w:val="18"/>
        </w:rPr>
        <w:t>…”</w:t>
      </w:r>
    </w:p>
    <w:p w14:paraId="470751CC" w14:textId="77777777" w:rsidR="0038218B" w:rsidRPr="004E3BEF" w:rsidRDefault="0038218B" w:rsidP="0038218B">
      <w:pPr>
        <w:pStyle w:val="chaphead"/>
        <w:spacing w:after="240"/>
        <w:jc w:val="both"/>
        <w:rPr>
          <w:rFonts w:asciiTheme="minorHAnsi" w:hAnsiTheme="minorHAnsi" w:cstheme="minorHAnsi"/>
          <w:bCs/>
          <w:sz w:val="22"/>
          <w:szCs w:val="22"/>
        </w:rPr>
      </w:pPr>
      <w:r w:rsidRPr="004E3BEF">
        <w:rPr>
          <w:rFonts w:asciiTheme="minorHAnsi" w:hAnsiTheme="minorHAnsi" w:cstheme="minorHAnsi"/>
          <w:bCs/>
          <w:sz w:val="22"/>
          <w:szCs w:val="22"/>
        </w:rPr>
        <w:t>Paragraph 13.</w:t>
      </w:r>
      <w:r>
        <w:rPr>
          <w:rFonts w:asciiTheme="minorHAnsi" w:hAnsiTheme="minorHAnsi" w:cstheme="minorHAnsi"/>
          <w:bCs/>
          <w:sz w:val="22"/>
          <w:szCs w:val="22"/>
        </w:rPr>
        <w:t>6</w:t>
      </w:r>
    </w:p>
    <w:p w14:paraId="7ED9D2A7" w14:textId="77777777" w:rsidR="0038218B" w:rsidRDefault="0038218B" w:rsidP="0038218B">
      <w:pPr>
        <w:pStyle w:val="chaphead"/>
        <w:spacing w:after="240"/>
        <w:jc w:val="both"/>
        <w:rPr>
          <w:b w:val="0"/>
          <w:i/>
          <w:iCs/>
          <w:sz w:val="18"/>
        </w:rPr>
      </w:pPr>
      <w:r>
        <w:rPr>
          <w:b w:val="0"/>
          <w:i/>
          <w:iCs/>
          <w:sz w:val="18"/>
        </w:rPr>
        <w:t>“</w:t>
      </w:r>
      <w:r w:rsidRPr="004E3BEF">
        <w:rPr>
          <w:b w:val="0"/>
          <w:i/>
          <w:iCs/>
          <w:sz w:val="18"/>
        </w:rPr>
        <w:t>A property entity’s circular issued as a result of a Category 1 transaction must include all of the information required by Section 9</w:t>
      </w:r>
      <w:r>
        <w:rPr>
          <w:b w:val="0"/>
          <w:i/>
          <w:iCs/>
          <w:sz w:val="18"/>
        </w:rPr>
        <w:t>…”</w:t>
      </w:r>
    </w:p>
    <w:p w14:paraId="05733ED1" w14:textId="77777777" w:rsidR="0038218B" w:rsidRPr="004E3BEF" w:rsidRDefault="0038218B" w:rsidP="0038218B">
      <w:pPr>
        <w:pStyle w:val="chaphead"/>
        <w:spacing w:after="240"/>
        <w:jc w:val="both"/>
        <w:rPr>
          <w:rFonts w:asciiTheme="minorHAnsi" w:hAnsiTheme="minorHAnsi" w:cstheme="minorHAnsi"/>
          <w:bCs/>
          <w:sz w:val="22"/>
          <w:szCs w:val="22"/>
        </w:rPr>
      </w:pPr>
      <w:r w:rsidRPr="004E3BEF">
        <w:rPr>
          <w:rFonts w:asciiTheme="minorHAnsi" w:hAnsiTheme="minorHAnsi" w:cstheme="minorHAnsi"/>
          <w:bCs/>
          <w:sz w:val="22"/>
          <w:szCs w:val="22"/>
        </w:rPr>
        <w:t>Paragraph 13.</w:t>
      </w:r>
      <w:r>
        <w:rPr>
          <w:rFonts w:asciiTheme="minorHAnsi" w:hAnsiTheme="minorHAnsi" w:cstheme="minorHAnsi"/>
          <w:bCs/>
          <w:sz w:val="22"/>
          <w:szCs w:val="22"/>
        </w:rPr>
        <w:t>9</w:t>
      </w:r>
    </w:p>
    <w:p w14:paraId="313D8C01" w14:textId="77777777" w:rsidR="0038218B" w:rsidRDefault="0038218B" w:rsidP="0038218B">
      <w:pPr>
        <w:pStyle w:val="chaphead"/>
        <w:spacing w:after="240"/>
        <w:jc w:val="both"/>
        <w:rPr>
          <w:b w:val="0"/>
          <w:i/>
          <w:iCs/>
          <w:sz w:val="18"/>
        </w:rPr>
      </w:pPr>
      <w:r>
        <w:rPr>
          <w:b w:val="0"/>
          <w:i/>
          <w:iCs/>
          <w:sz w:val="18"/>
        </w:rPr>
        <w:t>“</w:t>
      </w:r>
      <w:r w:rsidRPr="004E3BEF">
        <w:rPr>
          <w:b w:val="0"/>
          <w:i/>
          <w:iCs/>
          <w:sz w:val="18"/>
        </w:rPr>
        <w:t>A property entity’s circular issued as a result of a related party transaction must include all of the information required by Section 10</w:t>
      </w:r>
      <w:r>
        <w:rPr>
          <w:b w:val="0"/>
          <w:i/>
          <w:iCs/>
          <w:sz w:val="18"/>
        </w:rPr>
        <w:t>…”</w:t>
      </w:r>
    </w:p>
    <w:p w14:paraId="2130BF0F" w14:textId="77777777" w:rsidR="0038218B" w:rsidRPr="004E3BEF" w:rsidRDefault="0038218B" w:rsidP="0038218B">
      <w:pPr>
        <w:pStyle w:val="chaphead"/>
        <w:spacing w:after="240"/>
        <w:jc w:val="both"/>
        <w:rPr>
          <w:rFonts w:asciiTheme="minorHAnsi" w:hAnsiTheme="minorHAnsi" w:cstheme="minorHAnsi"/>
          <w:bCs/>
          <w:sz w:val="22"/>
          <w:szCs w:val="22"/>
        </w:rPr>
      </w:pPr>
      <w:r w:rsidRPr="004E3BEF">
        <w:rPr>
          <w:rFonts w:asciiTheme="minorHAnsi" w:hAnsiTheme="minorHAnsi" w:cstheme="minorHAnsi"/>
          <w:bCs/>
          <w:sz w:val="22"/>
          <w:szCs w:val="22"/>
        </w:rPr>
        <w:t>Paragraph 13.</w:t>
      </w:r>
      <w:r>
        <w:rPr>
          <w:rFonts w:asciiTheme="minorHAnsi" w:hAnsiTheme="minorHAnsi" w:cstheme="minorHAnsi"/>
          <w:bCs/>
          <w:sz w:val="22"/>
          <w:szCs w:val="22"/>
        </w:rPr>
        <w:t>11</w:t>
      </w:r>
    </w:p>
    <w:p w14:paraId="2E9E2EB2" w14:textId="661E5ADE" w:rsidR="00886B9E" w:rsidRPr="0088174B" w:rsidRDefault="0038218B" w:rsidP="0038218B">
      <w:pPr>
        <w:ind w:left="720" w:hanging="720"/>
        <w:jc w:val="left"/>
        <w:rPr>
          <w:rFonts w:asciiTheme="minorHAnsi" w:hAnsiTheme="minorHAnsi" w:cstheme="minorHAnsi"/>
          <w:b/>
          <w:bCs/>
          <w:sz w:val="22"/>
          <w:szCs w:val="22"/>
        </w:rPr>
      </w:pPr>
      <w:r>
        <w:rPr>
          <w:i/>
          <w:iCs/>
        </w:rPr>
        <w:t>“</w:t>
      </w:r>
      <w:r w:rsidRPr="004E3BEF">
        <w:rPr>
          <w:i/>
          <w:iCs/>
        </w:rPr>
        <w:t>In addition to complying with the requirements set out in Sections 9 and 10</w:t>
      </w:r>
      <w:r>
        <w:rPr>
          <w:i/>
          <w:iCs/>
        </w:rPr>
        <w:t>…”</w:t>
      </w:r>
    </w:p>
    <w:sectPr w:rsidR="00886B9E" w:rsidRPr="0088174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D3768" w14:textId="77777777" w:rsidR="00C84903" w:rsidRDefault="00C84903" w:rsidP="00B31549">
      <w:pPr>
        <w:spacing w:before="0"/>
      </w:pPr>
      <w:r>
        <w:separator/>
      </w:r>
    </w:p>
  </w:endnote>
  <w:endnote w:type="continuationSeparator" w:id="0">
    <w:p w14:paraId="11C0E1F3" w14:textId="77777777" w:rsidR="00C84903" w:rsidRDefault="00C84903" w:rsidP="00B3154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Ligh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0992"/>
      <w:docPartObj>
        <w:docPartGallery w:val="Page Numbers (Bottom of Page)"/>
        <w:docPartUnique/>
      </w:docPartObj>
    </w:sdtPr>
    <w:sdtEndPr>
      <w:rPr>
        <w:noProof/>
      </w:rPr>
    </w:sdtEndPr>
    <w:sdtContent>
      <w:p w14:paraId="209C4880" w14:textId="422ACFEF" w:rsidR="00614E31" w:rsidRDefault="00614E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326B02" w14:textId="77777777" w:rsidR="00EC1A3A" w:rsidRDefault="00EC1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AAE79" w14:textId="77777777" w:rsidR="00C84903" w:rsidRDefault="00C84903" w:rsidP="00B31549">
      <w:pPr>
        <w:spacing w:before="0"/>
      </w:pPr>
      <w:r>
        <w:separator/>
      </w:r>
    </w:p>
  </w:footnote>
  <w:footnote w:type="continuationSeparator" w:id="0">
    <w:p w14:paraId="107C5931" w14:textId="77777777" w:rsidR="00C84903" w:rsidRDefault="00C84903" w:rsidP="00B31549">
      <w:pPr>
        <w:spacing w:before="0"/>
      </w:pPr>
      <w:r>
        <w:continuationSeparator/>
      </w:r>
    </w:p>
  </w:footnote>
  <w:footnote w:id="1">
    <w:p w14:paraId="387D116B" w14:textId="77777777" w:rsidR="00E2503B" w:rsidRPr="009E4A1B" w:rsidRDefault="00E2503B" w:rsidP="00B15758">
      <w:pPr>
        <w:pStyle w:val="footnotes"/>
        <w:rPr>
          <w:lang w:val="en-US"/>
        </w:rPr>
      </w:pPr>
    </w:p>
  </w:footnote>
  <w:footnote w:id="2">
    <w:p w14:paraId="31120DC3" w14:textId="77777777" w:rsidR="00E2503B" w:rsidRPr="009E4A1B" w:rsidRDefault="00E2503B" w:rsidP="009229FE">
      <w:pPr>
        <w:pStyle w:val="footnotes"/>
        <w:rPr>
          <w:lang w:val="en-US"/>
        </w:rPr>
      </w:pPr>
    </w:p>
  </w:footnote>
  <w:footnote w:id="3">
    <w:p w14:paraId="1CA6CE27" w14:textId="77777777" w:rsidR="00E2503B" w:rsidRPr="009E4A1B" w:rsidRDefault="00E2503B" w:rsidP="00C178BD">
      <w:pPr>
        <w:pStyle w:val="footnotes"/>
        <w:rPr>
          <w:lang w:val="en-US"/>
        </w:rPr>
      </w:pPr>
    </w:p>
  </w:footnote>
  <w:footnote w:id="4">
    <w:p w14:paraId="463F7F9D" w14:textId="77777777" w:rsidR="00E2503B" w:rsidRPr="009E4A1B" w:rsidRDefault="00E2503B">
      <w:pPr>
        <w:pStyle w:val="footnotes"/>
        <w:rPr>
          <w:lang w:val="en-US"/>
        </w:rPr>
      </w:pPr>
    </w:p>
  </w:footnote>
  <w:footnote w:id="5">
    <w:p w14:paraId="02614975" w14:textId="459E6D2C" w:rsidR="0058692B" w:rsidRPr="009E4A1B" w:rsidRDefault="0058692B" w:rsidP="0058692B">
      <w:pPr>
        <w:pStyle w:val="footnotes"/>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2609"/>
    <w:multiLevelType w:val="hybridMultilevel"/>
    <w:tmpl w:val="9FB8FE4E"/>
    <w:lvl w:ilvl="0" w:tplc="C686971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7D3A40"/>
    <w:multiLevelType w:val="hybridMultilevel"/>
    <w:tmpl w:val="B4222C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A080F65"/>
    <w:multiLevelType w:val="hybridMultilevel"/>
    <w:tmpl w:val="A894AB66"/>
    <w:lvl w:ilvl="0" w:tplc="07BC2C38">
      <w:start w:val="1"/>
      <w:numFmt w:val="bullet"/>
      <w:lvlText w:val="•"/>
      <w:lvlJc w:val="left"/>
      <w:pPr>
        <w:tabs>
          <w:tab w:val="num" w:pos="720"/>
        </w:tabs>
        <w:ind w:left="720" w:hanging="360"/>
      </w:pPr>
      <w:rPr>
        <w:rFonts w:ascii="Arial" w:hAnsi="Arial" w:hint="default"/>
      </w:rPr>
    </w:lvl>
    <w:lvl w:ilvl="1" w:tplc="C464B14A" w:tentative="1">
      <w:start w:val="1"/>
      <w:numFmt w:val="bullet"/>
      <w:lvlText w:val="•"/>
      <w:lvlJc w:val="left"/>
      <w:pPr>
        <w:tabs>
          <w:tab w:val="num" w:pos="1440"/>
        </w:tabs>
        <w:ind w:left="1440" w:hanging="360"/>
      </w:pPr>
      <w:rPr>
        <w:rFonts w:ascii="Arial" w:hAnsi="Arial" w:hint="default"/>
      </w:rPr>
    </w:lvl>
    <w:lvl w:ilvl="2" w:tplc="14C29EE6" w:tentative="1">
      <w:start w:val="1"/>
      <w:numFmt w:val="bullet"/>
      <w:lvlText w:val="•"/>
      <w:lvlJc w:val="left"/>
      <w:pPr>
        <w:tabs>
          <w:tab w:val="num" w:pos="2160"/>
        </w:tabs>
        <w:ind w:left="2160" w:hanging="360"/>
      </w:pPr>
      <w:rPr>
        <w:rFonts w:ascii="Arial" w:hAnsi="Arial" w:hint="default"/>
      </w:rPr>
    </w:lvl>
    <w:lvl w:ilvl="3" w:tplc="6E82DFB6" w:tentative="1">
      <w:start w:val="1"/>
      <w:numFmt w:val="bullet"/>
      <w:lvlText w:val="•"/>
      <w:lvlJc w:val="left"/>
      <w:pPr>
        <w:tabs>
          <w:tab w:val="num" w:pos="2880"/>
        </w:tabs>
        <w:ind w:left="2880" w:hanging="360"/>
      </w:pPr>
      <w:rPr>
        <w:rFonts w:ascii="Arial" w:hAnsi="Arial" w:hint="default"/>
      </w:rPr>
    </w:lvl>
    <w:lvl w:ilvl="4" w:tplc="F1E47FB0" w:tentative="1">
      <w:start w:val="1"/>
      <w:numFmt w:val="bullet"/>
      <w:lvlText w:val="•"/>
      <w:lvlJc w:val="left"/>
      <w:pPr>
        <w:tabs>
          <w:tab w:val="num" w:pos="3600"/>
        </w:tabs>
        <w:ind w:left="3600" w:hanging="360"/>
      </w:pPr>
      <w:rPr>
        <w:rFonts w:ascii="Arial" w:hAnsi="Arial" w:hint="default"/>
      </w:rPr>
    </w:lvl>
    <w:lvl w:ilvl="5" w:tplc="ECD094DC" w:tentative="1">
      <w:start w:val="1"/>
      <w:numFmt w:val="bullet"/>
      <w:lvlText w:val="•"/>
      <w:lvlJc w:val="left"/>
      <w:pPr>
        <w:tabs>
          <w:tab w:val="num" w:pos="4320"/>
        </w:tabs>
        <w:ind w:left="4320" w:hanging="360"/>
      </w:pPr>
      <w:rPr>
        <w:rFonts w:ascii="Arial" w:hAnsi="Arial" w:hint="default"/>
      </w:rPr>
    </w:lvl>
    <w:lvl w:ilvl="6" w:tplc="52B8E3B2" w:tentative="1">
      <w:start w:val="1"/>
      <w:numFmt w:val="bullet"/>
      <w:lvlText w:val="•"/>
      <w:lvlJc w:val="left"/>
      <w:pPr>
        <w:tabs>
          <w:tab w:val="num" w:pos="5040"/>
        </w:tabs>
        <w:ind w:left="5040" w:hanging="360"/>
      </w:pPr>
      <w:rPr>
        <w:rFonts w:ascii="Arial" w:hAnsi="Arial" w:hint="default"/>
      </w:rPr>
    </w:lvl>
    <w:lvl w:ilvl="7" w:tplc="B228471A" w:tentative="1">
      <w:start w:val="1"/>
      <w:numFmt w:val="bullet"/>
      <w:lvlText w:val="•"/>
      <w:lvlJc w:val="left"/>
      <w:pPr>
        <w:tabs>
          <w:tab w:val="num" w:pos="5760"/>
        </w:tabs>
        <w:ind w:left="5760" w:hanging="360"/>
      </w:pPr>
      <w:rPr>
        <w:rFonts w:ascii="Arial" w:hAnsi="Arial" w:hint="default"/>
      </w:rPr>
    </w:lvl>
    <w:lvl w:ilvl="8" w:tplc="3B163A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6D08E4"/>
    <w:multiLevelType w:val="hybridMultilevel"/>
    <w:tmpl w:val="637606C2"/>
    <w:lvl w:ilvl="0" w:tplc="BEFC491E">
      <w:start w:val="1"/>
      <w:numFmt w:val="bullet"/>
      <w:lvlText w:val="•"/>
      <w:lvlJc w:val="left"/>
      <w:pPr>
        <w:tabs>
          <w:tab w:val="num" w:pos="720"/>
        </w:tabs>
        <w:ind w:left="720" w:hanging="360"/>
      </w:pPr>
      <w:rPr>
        <w:rFonts w:ascii="Arial" w:hAnsi="Arial" w:hint="default"/>
      </w:rPr>
    </w:lvl>
    <w:lvl w:ilvl="1" w:tplc="51D25A10" w:tentative="1">
      <w:start w:val="1"/>
      <w:numFmt w:val="bullet"/>
      <w:lvlText w:val="•"/>
      <w:lvlJc w:val="left"/>
      <w:pPr>
        <w:tabs>
          <w:tab w:val="num" w:pos="1440"/>
        </w:tabs>
        <w:ind w:left="1440" w:hanging="360"/>
      </w:pPr>
      <w:rPr>
        <w:rFonts w:ascii="Arial" w:hAnsi="Arial" w:hint="default"/>
      </w:rPr>
    </w:lvl>
    <w:lvl w:ilvl="2" w:tplc="AF34F31A" w:tentative="1">
      <w:start w:val="1"/>
      <w:numFmt w:val="bullet"/>
      <w:lvlText w:val="•"/>
      <w:lvlJc w:val="left"/>
      <w:pPr>
        <w:tabs>
          <w:tab w:val="num" w:pos="2160"/>
        </w:tabs>
        <w:ind w:left="2160" w:hanging="360"/>
      </w:pPr>
      <w:rPr>
        <w:rFonts w:ascii="Arial" w:hAnsi="Arial" w:hint="default"/>
      </w:rPr>
    </w:lvl>
    <w:lvl w:ilvl="3" w:tplc="B1743764" w:tentative="1">
      <w:start w:val="1"/>
      <w:numFmt w:val="bullet"/>
      <w:lvlText w:val="•"/>
      <w:lvlJc w:val="left"/>
      <w:pPr>
        <w:tabs>
          <w:tab w:val="num" w:pos="2880"/>
        </w:tabs>
        <w:ind w:left="2880" w:hanging="360"/>
      </w:pPr>
      <w:rPr>
        <w:rFonts w:ascii="Arial" w:hAnsi="Arial" w:hint="default"/>
      </w:rPr>
    </w:lvl>
    <w:lvl w:ilvl="4" w:tplc="47563F94" w:tentative="1">
      <w:start w:val="1"/>
      <w:numFmt w:val="bullet"/>
      <w:lvlText w:val="•"/>
      <w:lvlJc w:val="left"/>
      <w:pPr>
        <w:tabs>
          <w:tab w:val="num" w:pos="3600"/>
        </w:tabs>
        <w:ind w:left="3600" w:hanging="360"/>
      </w:pPr>
      <w:rPr>
        <w:rFonts w:ascii="Arial" w:hAnsi="Arial" w:hint="default"/>
      </w:rPr>
    </w:lvl>
    <w:lvl w:ilvl="5" w:tplc="83165924" w:tentative="1">
      <w:start w:val="1"/>
      <w:numFmt w:val="bullet"/>
      <w:lvlText w:val="•"/>
      <w:lvlJc w:val="left"/>
      <w:pPr>
        <w:tabs>
          <w:tab w:val="num" w:pos="4320"/>
        </w:tabs>
        <w:ind w:left="4320" w:hanging="360"/>
      </w:pPr>
      <w:rPr>
        <w:rFonts w:ascii="Arial" w:hAnsi="Arial" w:hint="default"/>
      </w:rPr>
    </w:lvl>
    <w:lvl w:ilvl="6" w:tplc="1C4E31F0" w:tentative="1">
      <w:start w:val="1"/>
      <w:numFmt w:val="bullet"/>
      <w:lvlText w:val="•"/>
      <w:lvlJc w:val="left"/>
      <w:pPr>
        <w:tabs>
          <w:tab w:val="num" w:pos="5040"/>
        </w:tabs>
        <w:ind w:left="5040" w:hanging="360"/>
      </w:pPr>
      <w:rPr>
        <w:rFonts w:ascii="Arial" w:hAnsi="Arial" w:hint="default"/>
      </w:rPr>
    </w:lvl>
    <w:lvl w:ilvl="7" w:tplc="28E8B07C" w:tentative="1">
      <w:start w:val="1"/>
      <w:numFmt w:val="bullet"/>
      <w:lvlText w:val="•"/>
      <w:lvlJc w:val="left"/>
      <w:pPr>
        <w:tabs>
          <w:tab w:val="num" w:pos="5760"/>
        </w:tabs>
        <w:ind w:left="5760" w:hanging="360"/>
      </w:pPr>
      <w:rPr>
        <w:rFonts w:ascii="Arial" w:hAnsi="Arial" w:hint="default"/>
      </w:rPr>
    </w:lvl>
    <w:lvl w:ilvl="8" w:tplc="295C33F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5E1239"/>
    <w:multiLevelType w:val="hybridMultilevel"/>
    <w:tmpl w:val="763C6E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C343EDC"/>
    <w:multiLevelType w:val="hybridMultilevel"/>
    <w:tmpl w:val="C4E662AA"/>
    <w:lvl w:ilvl="0" w:tplc="B96CEEBA">
      <w:start w:val="1"/>
      <w:numFmt w:val="lowerLetter"/>
      <w:lvlText w:val="(%1)"/>
      <w:lvlJc w:val="left"/>
      <w:pPr>
        <w:ind w:left="720" w:hanging="360"/>
      </w:pPr>
      <w:rPr>
        <w:rFonts w:hint="default"/>
      </w:rPr>
    </w:lvl>
    <w:lvl w:ilvl="1" w:tplc="F6DCE26A">
      <w:start w:val="1"/>
      <w:numFmt w:val="lowerRoman"/>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23620CA"/>
    <w:multiLevelType w:val="hybridMultilevel"/>
    <w:tmpl w:val="57B659BA"/>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7" w15:restartNumberingAfterBreak="0">
    <w:nsid w:val="24771913"/>
    <w:multiLevelType w:val="hybridMultilevel"/>
    <w:tmpl w:val="4FD06128"/>
    <w:lvl w:ilvl="0" w:tplc="BCD27CE6">
      <w:start w:val="1"/>
      <w:numFmt w:val="bullet"/>
      <w:lvlText w:val="•"/>
      <w:lvlJc w:val="left"/>
      <w:pPr>
        <w:tabs>
          <w:tab w:val="num" w:pos="720"/>
        </w:tabs>
        <w:ind w:left="720" w:hanging="360"/>
      </w:pPr>
      <w:rPr>
        <w:rFonts w:ascii="Arial" w:hAnsi="Arial" w:hint="default"/>
      </w:rPr>
    </w:lvl>
    <w:lvl w:ilvl="1" w:tplc="1F2890C6" w:tentative="1">
      <w:start w:val="1"/>
      <w:numFmt w:val="bullet"/>
      <w:lvlText w:val="•"/>
      <w:lvlJc w:val="left"/>
      <w:pPr>
        <w:tabs>
          <w:tab w:val="num" w:pos="1440"/>
        </w:tabs>
        <w:ind w:left="1440" w:hanging="360"/>
      </w:pPr>
      <w:rPr>
        <w:rFonts w:ascii="Arial" w:hAnsi="Arial" w:hint="default"/>
      </w:rPr>
    </w:lvl>
    <w:lvl w:ilvl="2" w:tplc="951486D4" w:tentative="1">
      <w:start w:val="1"/>
      <w:numFmt w:val="bullet"/>
      <w:lvlText w:val="•"/>
      <w:lvlJc w:val="left"/>
      <w:pPr>
        <w:tabs>
          <w:tab w:val="num" w:pos="2160"/>
        </w:tabs>
        <w:ind w:left="2160" w:hanging="360"/>
      </w:pPr>
      <w:rPr>
        <w:rFonts w:ascii="Arial" w:hAnsi="Arial" w:hint="default"/>
      </w:rPr>
    </w:lvl>
    <w:lvl w:ilvl="3" w:tplc="1A941FA2" w:tentative="1">
      <w:start w:val="1"/>
      <w:numFmt w:val="bullet"/>
      <w:lvlText w:val="•"/>
      <w:lvlJc w:val="left"/>
      <w:pPr>
        <w:tabs>
          <w:tab w:val="num" w:pos="2880"/>
        </w:tabs>
        <w:ind w:left="2880" w:hanging="360"/>
      </w:pPr>
      <w:rPr>
        <w:rFonts w:ascii="Arial" w:hAnsi="Arial" w:hint="default"/>
      </w:rPr>
    </w:lvl>
    <w:lvl w:ilvl="4" w:tplc="CF2C6E3A" w:tentative="1">
      <w:start w:val="1"/>
      <w:numFmt w:val="bullet"/>
      <w:lvlText w:val="•"/>
      <w:lvlJc w:val="left"/>
      <w:pPr>
        <w:tabs>
          <w:tab w:val="num" w:pos="3600"/>
        </w:tabs>
        <w:ind w:left="3600" w:hanging="360"/>
      </w:pPr>
      <w:rPr>
        <w:rFonts w:ascii="Arial" w:hAnsi="Arial" w:hint="default"/>
      </w:rPr>
    </w:lvl>
    <w:lvl w:ilvl="5" w:tplc="06E4A3A0" w:tentative="1">
      <w:start w:val="1"/>
      <w:numFmt w:val="bullet"/>
      <w:lvlText w:val="•"/>
      <w:lvlJc w:val="left"/>
      <w:pPr>
        <w:tabs>
          <w:tab w:val="num" w:pos="4320"/>
        </w:tabs>
        <w:ind w:left="4320" w:hanging="360"/>
      </w:pPr>
      <w:rPr>
        <w:rFonts w:ascii="Arial" w:hAnsi="Arial" w:hint="default"/>
      </w:rPr>
    </w:lvl>
    <w:lvl w:ilvl="6" w:tplc="9D7C0C34" w:tentative="1">
      <w:start w:val="1"/>
      <w:numFmt w:val="bullet"/>
      <w:lvlText w:val="•"/>
      <w:lvlJc w:val="left"/>
      <w:pPr>
        <w:tabs>
          <w:tab w:val="num" w:pos="5040"/>
        </w:tabs>
        <w:ind w:left="5040" w:hanging="360"/>
      </w:pPr>
      <w:rPr>
        <w:rFonts w:ascii="Arial" w:hAnsi="Arial" w:hint="default"/>
      </w:rPr>
    </w:lvl>
    <w:lvl w:ilvl="7" w:tplc="7EB2FC3E" w:tentative="1">
      <w:start w:val="1"/>
      <w:numFmt w:val="bullet"/>
      <w:lvlText w:val="•"/>
      <w:lvlJc w:val="left"/>
      <w:pPr>
        <w:tabs>
          <w:tab w:val="num" w:pos="5760"/>
        </w:tabs>
        <w:ind w:left="5760" w:hanging="360"/>
      </w:pPr>
      <w:rPr>
        <w:rFonts w:ascii="Arial" w:hAnsi="Arial" w:hint="default"/>
      </w:rPr>
    </w:lvl>
    <w:lvl w:ilvl="8" w:tplc="8C704C2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E80A4C"/>
    <w:multiLevelType w:val="hybridMultilevel"/>
    <w:tmpl w:val="B380C934"/>
    <w:lvl w:ilvl="0" w:tplc="29DE928A">
      <w:start w:val="1"/>
      <w:numFmt w:val="lowerLetter"/>
      <w:lvlText w:val="(%1)"/>
      <w:lvlJc w:val="left"/>
      <w:pPr>
        <w:ind w:left="790" w:hanging="360"/>
      </w:pPr>
      <w:rPr>
        <w:rFonts w:hint="default"/>
      </w:rPr>
    </w:lvl>
    <w:lvl w:ilvl="1" w:tplc="DB70DFAC">
      <w:start w:val="1"/>
      <w:numFmt w:val="lowerRoman"/>
      <w:lvlText w:val="(%2)"/>
      <w:lvlJc w:val="left"/>
      <w:pPr>
        <w:ind w:left="1510" w:hanging="360"/>
      </w:pPr>
      <w:rPr>
        <w:rFonts w:hint="default"/>
      </w:rPr>
    </w:lvl>
    <w:lvl w:ilvl="2" w:tplc="62E8FDB0">
      <w:start w:val="1"/>
      <w:numFmt w:val="lowerRoman"/>
      <w:lvlText w:val="(%3)"/>
      <w:lvlJc w:val="left"/>
      <w:pPr>
        <w:ind w:left="2770" w:hanging="720"/>
      </w:pPr>
      <w:rPr>
        <w:rFonts w:hint="default"/>
      </w:rPr>
    </w:lvl>
    <w:lvl w:ilvl="3" w:tplc="1C09000F" w:tentative="1">
      <w:start w:val="1"/>
      <w:numFmt w:val="decimal"/>
      <w:lvlText w:val="%4."/>
      <w:lvlJc w:val="left"/>
      <w:pPr>
        <w:ind w:left="2950" w:hanging="360"/>
      </w:pPr>
    </w:lvl>
    <w:lvl w:ilvl="4" w:tplc="1C090019" w:tentative="1">
      <w:start w:val="1"/>
      <w:numFmt w:val="lowerLetter"/>
      <w:lvlText w:val="%5."/>
      <w:lvlJc w:val="left"/>
      <w:pPr>
        <w:ind w:left="3670" w:hanging="360"/>
      </w:pPr>
    </w:lvl>
    <w:lvl w:ilvl="5" w:tplc="1C09001B" w:tentative="1">
      <w:start w:val="1"/>
      <w:numFmt w:val="lowerRoman"/>
      <w:lvlText w:val="%6."/>
      <w:lvlJc w:val="right"/>
      <w:pPr>
        <w:ind w:left="4390" w:hanging="180"/>
      </w:pPr>
    </w:lvl>
    <w:lvl w:ilvl="6" w:tplc="1C09000F" w:tentative="1">
      <w:start w:val="1"/>
      <w:numFmt w:val="decimal"/>
      <w:lvlText w:val="%7."/>
      <w:lvlJc w:val="left"/>
      <w:pPr>
        <w:ind w:left="5110" w:hanging="360"/>
      </w:pPr>
    </w:lvl>
    <w:lvl w:ilvl="7" w:tplc="1C090019" w:tentative="1">
      <w:start w:val="1"/>
      <w:numFmt w:val="lowerLetter"/>
      <w:lvlText w:val="%8."/>
      <w:lvlJc w:val="left"/>
      <w:pPr>
        <w:ind w:left="5830" w:hanging="360"/>
      </w:pPr>
    </w:lvl>
    <w:lvl w:ilvl="8" w:tplc="1C09001B" w:tentative="1">
      <w:start w:val="1"/>
      <w:numFmt w:val="lowerRoman"/>
      <w:lvlText w:val="%9."/>
      <w:lvlJc w:val="right"/>
      <w:pPr>
        <w:ind w:left="6550" w:hanging="180"/>
      </w:pPr>
    </w:lvl>
  </w:abstractNum>
  <w:abstractNum w:abstractNumId="9" w15:restartNumberingAfterBreak="0">
    <w:nsid w:val="32CA30A8"/>
    <w:multiLevelType w:val="hybridMultilevel"/>
    <w:tmpl w:val="C3400E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82F14B0"/>
    <w:multiLevelType w:val="hybridMultilevel"/>
    <w:tmpl w:val="0EA8C584"/>
    <w:lvl w:ilvl="0" w:tplc="54E2F8C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9DC6DAD"/>
    <w:multiLevelType w:val="hybridMultilevel"/>
    <w:tmpl w:val="A216B38A"/>
    <w:lvl w:ilvl="0" w:tplc="5506307C">
      <w:start w:val="1"/>
      <w:numFmt w:val="bullet"/>
      <w:lvlText w:val="•"/>
      <w:lvlJc w:val="left"/>
      <w:pPr>
        <w:tabs>
          <w:tab w:val="num" w:pos="720"/>
        </w:tabs>
        <w:ind w:left="720" w:hanging="360"/>
      </w:pPr>
      <w:rPr>
        <w:rFonts w:ascii="Arial" w:hAnsi="Arial" w:hint="default"/>
      </w:rPr>
    </w:lvl>
    <w:lvl w:ilvl="1" w:tplc="7EEA667C" w:tentative="1">
      <w:start w:val="1"/>
      <w:numFmt w:val="bullet"/>
      <w:lvlText w:val="•"/>
      <w:lvlJc w:val="left"/>
      <w:pPr>
        <w:tabs>
          <w:tab w:val="num" w:pos="1440"/>
        </w:tabs>
        <w:ind w:left="1440" w:hanging="360"/>
      </w:pPr>
      <w:rPr>
        <w:rFonts w:ascii="Arial" w:hAnsi="Arial" w:hint="default"/>
      </w:rPr>
    </w:lvl>
    <w:lvl w:ilvl="2" w:tplc="34BC9FDA" w:tentative="1">
      <w:start w:val="1"/>
      <w:numFmt w:val="bullet"/>
      <w:lvlText w:val="•"/>
      <w:lvlJc w:val="left"/>
      <w:pPr>
        <w:tabs>
          <w:tab w:val="num" w:pos="2160"/>
        </w:tabs>
        <w:ind w:left="2160" w:hanging="360"/>
      </w:pPr>
      <w:rPr>
        <w:rFonts w:ascii="Arial" w:hAnsi="Arial" w:hint="default"/>
      </w:rPr>
    </w:lvl>
    <w:lvl w:ilvl="3" w:tplc="0E5AE22A" w:tentative="1">
      <w:start w:val="1"/>
      <w:numFmt w:val="bullet"/>
      <w:lvlText w:val="•"/>
      <w:lvlJc w:val="left"/>
      <w:pPr>
        <w:tabs>
          <w:tab w:val="num" w:pos="2880"/>
        </w:tabs>
        <w:ind w:left="2880" w:hanging="360"/>
      </w:pPr>
      <w:rPr>
        <w:rFonts w:ascii="Arial" w:hAnsi="Arial" w:hint="default"/>
      </w:rPr>
    </w:lvl>
    <w:lvl w:ilvl="4" w:tplc="EA6E02E0" w:tentative="1">
      <w:start w:val="1"/>
      <w:numFmt w:val="bullet"/>
      <w:lvlText w:val="•"/>
      <w:lvlJc w:val="left"/>
      <w:pPr>
        <w:tabs>
          <w:tab w:val="num" w:pos="3600"/>
        </w:tabs>
        <w:ind w:left="3600" w:hanging="360"/>
      </w:pPr>
      <w:rPr>
        <w:rFonts w:ascii="Arial" w:hAnsi="Arial" w:hint="default"/>
      </w:rPr>
    </w:lvl>
    <w:lvl w:ilvl="5" w:tplc="8E46BB68" w:tentative="1">
      <w:start w:val="1"/>
      <w:numFmt w:val="bullet"/>
      <w:lvlText w:val="•"/>
      <w:lvlJc w:val="left"/>
      <w:pPr>
        <w:tabs>
          <w:tab w:val="num" w:pos="4320"/>
        </w:tabs>
        <w:ind w:left="4320" w:hanging="360"/>
      </w:pPr>
      <w:rPr>
        <w:rFonts w:ascii="Arial" w:hAnsi="Arial" w:hint="default"/>
      </w:rPr>
    </w:lvl>
    <w:lvl w:ilvl="6" w:tplc="240C2E2E" w:tentative="1">
      <w:start w:val="1"/>
      <w:numFmt w:val="bullet"/>
      <w:lvlText w:val="•"/>
      <w:lvlJc w:val="left"/>
      <w:pPr>
        <w:tabs>
          <w:tab w:val="num" w:pos="5040"/>
        </w:tabs>
        <w:ind w:left="5040" w:hanging="360"/>
      </w:pPr>
      <w:rPr>
        <w:rFonts w:ascii="Arial" w:hAnsi="Arial" w:hint="default"/>
      </w:rPr>
    </w:lvl>
    <w:lvl w:ilvl="7" w:tplc="FD66ED7C" w:tentative="1">
      <w:start w:val="1"/>
      <w:numFmt w:val="bullet"/>
      <w:lvlText w:val="•"/>
      <w:lvlJc w:val="left"/>
      <w:pPr>
        <w:tabs>
          <w:tab w:val="num" w:pos="5760"/>
        </w:tabs>
        <w:ind w:left="5760" w:hanging="360"/>
      </w:pPr>
      <w:rPr>
        <w:rFonts w:ascii="Arial" w:hAnsi="Arial" w:hint="default"/>
      </w:rPr>
    </w:lvl>
    <w:lvl w:ilvl="8" w:tplc="42C2745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EE3DBE"/>
    <w:multiLevelType w:val="hybridMultilevel"/>
    <w:tmpl w:val="0046E532"/>
    <w:lvl w:ilvl="0" w:tplc="A26EFA8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4062366A"/>
    <w:multiLevelType w:val="hybridMultilevel"/>
    <w:tmpl w:val="70608C0A"/>
    <w:lvl w:ilvl="0" w:tplc="F446AA2C">
      <w:start w:val="1"/>
      <w:numFmt w:val="bullet"/>
      <w:lvlText w:val="•"/>
      <w:lvlJc w:val="left"/>
      <w:pPr>
        <w:tabs>
          <w:tab w:val="num" w:pos="720"/>
        </w:tabs>
        <w:ind w:left="720" w:hanging="360"/>
      </w:pPr>
      <w:rPr>
        <w:rFonts w:ascii="Arial" w:hAnsi="Arial" w:hint="default"/>
      </w:rPr>
    </w:lvl>
    <w:lvl w:ilvl="1" w:tplc="0510A896" w:tentative="1">
      <w:start w:val="1"/>
      <w:numFmt w:val="bullet"/>
      <w:lvlText w:val="•"/>
      <w:lvlJc w:val="left"/>
      <w:pPr>
        <w:tabs>
          <w:tab w:val="num" w:pos="1440"/>
        </w:tabs>
        <w:ind w:left="1440" w:hanging="360"/>
      </w:pPr>
      <w:rPr>
        <w:rFonts w:ascii="Arial" w:hAnsi="Arial" w:hint="default"/>
      </w:rPr>
    </w:lvl>
    <w:lvl w:ilvl="2" w:tplc="2742992A" w:tentative="1">
      <w:start w:val="1"/>
      <w:numFmt w:val="bullet"/>
      <w:lvlText w:val="•"/>
      <w:lvlJc w:val="left"/>
      <w:pPr>
        <w:tabs>
          <w:tab w:val="num" w:pos="2160"/>
        </w:tabs>
        <w:ind w:left="2160" w:hanging="360"/>
      </w:pPr>
      <w:rPr>
        <w:rFonts w:ascii="Arial" w:hAnsi="Arial" w:hint="default"/>
      </w:rPr>
    </w:lvl>
    <w:lvl w:ilvl="3" w:tplc="7CF665D4" w:tentative="1">
      <w:start w:val="1"/>
      <w:numFmt w:val="bullet"/>
      <w:lvlText w:val="•"/>
      <w:lvlJc w:val="left"/>
      <w:pPr>
        <w:tabs>
          <w:tab w:val="num" w:pos="2880"/>
        </w:tabs>
        <w:ind w:left="2880" w:hanging="360"/>
      </w:pPr>
      <w:rPr>
        <w:rFonts w:ascii="Arial" w:hAnsi="Arial" w:hint="default"/>
      </w:rPr>
    </w:lvl>
    <w:lvl w:ilvl="4" w:tplc="DEA28F52" w:tentative="1">
      <w:start w:val="1"/>
      <w:numFmt w:val="bullet"/>
      <w:lvlText w:val="•"/>
      <w:lvlJc w:val="left"/>
      <w:pPr>
        <w:tabs>
          <w:tab w:val="num" w:pos="3600"/>
        </w:tabs>
        <w:ind w:left="3600" w:hanging="360"/>
      </w:pPr>
      <w:rPr>
        <w:rFonts w:ascii="Arial" w:hAnsi="Arial" w:hint="default"/>
      </w:rPr>
    </w:lvl>
    <w:lvl w:ilvl="5" w:tplc="AD867180" w:tentative="1">
      <w:start w:val="1"/>
      <w:numFmt w:val="bullet"/>
      <w:lvlText w:val="•"/>
      <w:lvlJc w:val="left"/>
      <w:pPr>
        <w:tabs>
          <w:tab w:val="num" w:pos="4320"/>
        </w:tabs>
        <w:ind w:left="4320" w:hanging="360"/>
      </w:pPr>
      <w:rPr>
        <w:rFonts w:ascii="Arial" w:hAnsi="Arial" w:hint="default"/>
      </w:rPr>
    </w:lvl>
    <w:lvl w:ilvl="6" w:tplc="ACA4A25E" w:tentative="1">
      <w:start w:val="1"/>
      <w:numFmt w:val="bullet"/>
      <w:lvlText w:val="•"/>
      <w:lvlJc w:val="left"/>
      <w:pPr>
        <w:tabs>
          <w:tab w:val="num" w:pos="5040"/>
        </w:tabs>
        <w:ind w:left="5040" w:hanging="360"/>
      </w:pPr>
      <w:rPr>
        <w:rFonts w:ascii="Arial" w:hAnsi="Arial" w:hint="default"/>
      </w:rPr>
    </w:lvl>
    <w:lvl w:ilvl="7" w:tplc="940AB7D8" w:tentative="1">
      <w:start w:val="1"/>
      <w:numFmt w:val="bullet"/>
      <w:lvlText w:val="•"/>
      <w:lvlJc w:val="left"/>
      <w:pPr>
        <w:tabs>
          <w:tab w:val="num" w:pos="5760"/>
        </w:tabs>
        <w:ind w:left="5760" w:hanging="360"/>
      </w:pPr>
      <w:rPr>
        <w:rFonts w:ascii="Arial" w:hAnsi="Arial" w:hint="default"/>
      </w:rPr>
    </w:lvl>
    <w:lvl w:ilvl="8" w:tplc="4D34552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16B5776"/>
    <w:multiLevelType w:val="hybridMultilevel"/>
    <w:tmpl w:val="DE588404"/>
    <w:lvl w:ilvl="0" w:tplc="65664F2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1FD59DC"/>
    <w:multiLevelType w:val="hybridMultilevel"/>
    <w:tmpl w:val="B90231E2"/>
    <w:lvl w:ilvl="0" w:tplc="1C090001">
      <w:start w:val="1"/>
      <w:numFmt w:val="bullet"/>
      <w:lvlText w:val=""/>
      <w:lvlJc w:val="left"/>
      <w:pPr>
        <w:ind w:left="3600" w:hanging="360"/>
      </w:pPr>
      <w:rPr>
        <w:rFonts w:ascii="Symbol" w:hAnsi="Symbol"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16" w15:restartNumberingAfterBreak="0">
    <w:nsid w:val="4C62141B"/>
    <w:multiLevelType w:val="hybridMultilevel"/>
    <w:tmpl w:val="EEA8556E"/>
    <w:lvl w:ilvl="0" w:tplc="F7E83C54">
      <w:start w:val="1"/>
      <w:numFmt w:val="bullet"/>
      <w:lvlText w:val="•"/>
      <w:lvlJc w:val="left"/>
      <w:pPr>
        <w:tabs>
          <w:tab w:val="num" w:pos="720"/>
        </w:tabs>
        <w:ind w:left="720" w:hanging="360"/>
      </w:pPr>
      <w:rPr>
        <w:rFonts w:ascii="Arial" w:hAnsi="Arial" w:hint="default"/>
      </w:rPr>
    </w:lvl>
    <w:lvl w:ilvl="1" w:tplc="DFEE3196" w:tentative="1">
      <w:start w:val="1"/>
      <w:numFmt w:val="bullet"/>
      <w:lvlText w:val="•"/>
      <w:lvlJc w:val="left"/>
      <w:pPr>
        <w:tabs>
          <w:tab w:val="num" w:pos="1440"/>
        </w:tabs>
        <w:ind w:left="1440" w:hanging="360"/>
      </w:pPr>
      <w:rPr>
        <w:rFonts w:ascii="Arial" w:hAnsi="Arial" w:hint="default"/>
      </w:rPr>
    </w:lvl>
    <w:lvl w:ilvl="2" w:tplc="C8305FB8" w:tentative="1">
      <w:start w:val="1"/>
      <w:numFmt w:val="bullet"/>
      <w:lvlText w:val="•"/>
      <w:lvlJc w:val="left"/>
      <w:pPr>
        <w:tabs>
          <w:tab w:val="num" w:pos="2160"/>
        </w:tabs>
        <w:ind w:left="2160" w:hanging="360"/>
      </w:pPr>
      <w:rPr>
        <w:rFonts w:ascii="Arial" w:hAnsi="Arial" w:hint="default"/>
      </w:rPr>
    </w:lvl>
    <w:lvl w:ilvl="3" w:tplc="72C0B0A4" w:tentative="1">
      <w:start w:val="1"/>
      <w:numFmt w:val="bullet"/>
      <w:lvlText w:val="•"/>
      <w:lvlJc w:val="left"/>
      <w:pPr>
        <w:tabs>
          <w:tab w:val="num" w:pos="2880"/>
        </w:tabs>
        <w:ind w:left="2880" w:hanging="360"/>
      </w:pPr>
      <w:rPr>
        <w:rFonts w:ascii="Arial" w:hAnsi="Arial" w:hint="default"/>
      </w:rPr>
    </w:lvl>
    <w:lvl w:ilvl="4" w:tplc="12CC7ADC" w:tentative="1">
      <w:start w:val="1"/>
      <w:numFmt w:val="bullet"/>
      <w:lvlText w:val="•"/>
      <w:lvlJc w:val="left"/>
      <w:pPr>
        <w:tabs>
          <w:tab w:val="num" w:pos="3600"/>
        </w:tabs>
        <w:ind w:left="3600" w:hanging="360"/>
      </w:pPr>
      <w:rPr>
        <w:rFonts w:ascii="Arial" w:hAnsi="Arial" w:hint="default"/>
      </w:rPr>
    </w:lvl>
    <w:lvl w:ilvl="5" w:tplc="E16EF0EE" w:tentative="1">
      <w:start w:val="1"/>
      <w:numFmt w:val="bullet"/>
      <w:lvlText w:val="•"/>
      <w:lvlJc w:val="left"/>
      <w:pPr>
        <w:tabs>
          <w:tab w:val="num" w:pos="4320"/>
        </w:tabs>
        <w:ind w:left="4320" w:hanging="360"/>
      </w:pPr>
      <w:rPr>
        <w:rFonts w:ascii="Arial" w:hAnsi="Arial" w:hint="default"/>
      </w:rPr>
    </w:lvl>
    <w:lvl w:ilvl="6" w:tplc="956A7560" w:tentative="1">
      <w:start w:val="1"/>
      <w:numFmt w:val="bullet"/>
      <w:lvlText w:val="•"/>
      <w:lvlJc w:val="left"/>
      <w:pPr>
        <w:tabs>
          <w:tab w:val="num" w:pos="5040"/>
        </w:tabs>
        <w:ind w:left="5040" w:hanging="360"/>
      </w:pPr>
      <w:rPr>
        <w:rFonts w:ascii="Arial" w:hAnsi="Arial" w:hint="default"/>
      </w:rPr>
    </w:lvl>
    <w:lvl w:ilvl="7" w:tplc="77706B5C" w:tentative="1">
      <w:start w:val="1"/>
      <w:numFmt w:val="bullet"/>
      <w:lvlText w:val="•"/>
      <w:lvlJc w:val="left"/>
      <w:pPr>
        <w:tabs>
          <w:tab w:val="num" w:pos="5760"/>
        </w:tabs>
        <w:ind w:left="5760" w:hanging="360"/>
      </w:pPr>
      <w:rPr>
        <w:rFonts w:ascii="Arial" w:hAnsi="Arial" w:hint="default"/>
      </w:rPr>
    </w:lvl>
    <w:lvl w:ilvl="8" w:tplc="2E5C0BF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76F72A7"/>
    <w:multiLevelType w:val="multilevel"/>
    <w:tmpl w:val="6D60814E"/>
    <w:lvl w:ilvl="0">
      <w:start w:val="13"/>
      <w:numFmt w:val="decimal"/>
      <w:lvlText w:val="%1"/>
      <w:lvlJc w:val="left"/>
      <w:pPr>
        <w:ind w:left="514" w:hanging="514"/>
      </w:pPr>
      <w:rPr>
        <w:rFonts w:hint="default"/>
      </w:rPr>
    </w:lvl>
    <w:lvl w:ilvl="1">
      <w:start w:val="20"/>
      <w:numFmt w:val="decimal"/>
      <w:lvlText w:val="%1.%2"/>
      <w:lvlJc w:val="left"/>
      <w:pPr>
        <w:ind w:left="939" w:hanging="51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A9C64A3"/>
    <w:multiLevelType w:val="hybridMultilevel"/>
    <w:tmpl w:val="60B8CD6A"/>
    <w:lvl w:ilvl="0" w:tplc="109A2B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BF9204E"/>
    <w:multiLevelType w:val="hybridMultilevel"/>
    <w:tmpl w:val="CA78166E"/>
    <w:lvl w:ilvl="0" w:tplc="F0BE36FA">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DFB21F4"/>
    <w:multiLevelType w:val="hybridMultilevel"/>
    <w:tmpl w:val="A00681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2B217F0"/>
    <w:multiLevelType w:val="hybridMultilevel"/>
    <w:tmpl w:val="7A9C20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8A84E32"/>
    <w:multiLevelType w:val="hybridMultilevel"/>
    <w:tmpl w:val="7A9C203E"/>
    <w:lvl w:ilvl="0" w:tplc="F0BE36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B9F113A"/>
    <w:multiLevelType w:val="hybridMultilevel"/>
    <w:tmpl w:val="158A90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E2C53AE"/>
    <w:multiLevelType w:val="hybridMultilevel"/>
    <w:tmpl w:val="236C357E"/>
    <w:lvl w:ilvl="0" w:tplc="6D8ACF2A">
      <w:start w:val="1"/>
      <w:numFmt w:val="bullet"/>
      <w:lvlText w:val="•"/>
      <w:lvlJc w:val="left"/>
      <w:pPr>
        <w:tabs>
          <w:tab w:val="num" w:pos="720"/>
        </w:tabs>
        <w:ind w:left="720" w:hanging="360"/>
      </w:pPr>
      <w:rPr>
        <w:rFonts w:ascii="Arial" w:hAnsi="Arial" w:hint="default"/>
      </w:rPr>
    </w:lvl>
    <w:lvl w:ilvl="1" w:tplc="15301F4E" w:tentative="1">
      <w:start w:val="1"/>
      <w:numFmt w:val="bullet"/>
      <w:lvlText w:val="•"/>
      <w:lvlJc w:val="left"/>
      <w:pPr>
        <w:tabs>
          <w:tab w:val="num" w:pos="1440"/>
        </w:tabs>
        <w:ind w:left="1440" w:hanging="360"/>
      </w:pPr>
      <w:rPr>
        <w:rFonts w:ascii="Arial" w:hAnsi="Arial" w:hint="default"/>
      </w:rPr>
    </w:lvl>
    <w:lvl w:ilvl="2" w:tplc="58984BC0" w:tentative="1">
      <w:start w:val="1"/>
      <w:numFmt w:val="bullet"/>
      <w:lvlText w:val="•"/>
      <w:lvlJc w:val="left"/>
      <w:pPr>
        <w:tabs>
          <w:tab w:val="num" w:pos="2160"/>
        </w:tabs>
        <w:ind w:left="2160" w:hanging="360"/>
      </w:pPr>
      <w:rPr>
        <w:rFonts w:ascii="Arial" w:hAnsi="Arial" w:hint="default"/>
      </w:rPr>
    </w:lvl>
    <w:lvl w:ilvl="3" w:tplc="790C630E" w:tentative="1">
      <w:start w:val="1"/>
      <w:numFmt w:val="bullet"/>
      <w:lvlText w:val="•"/>
      <w:lvlJc w:val="left"/>
      <w:pPr>
        <w:tabs>
          <w:tab w:val="num" w:pos="2880"/>
        </w:tabs>
        <w:ind w:left="2880" w:hanging="360"/>
      </w:pPr>
      <w:rPr>
        <w:rFonts w:ascii="Arial" w:hAnsi="Arial" w:hint="default"/>
      </w:rPr>
    </w:lvl>
    <w:lvl w:ilvl="4" w:tplc="6FE64516" w:tentative="1">
      <w:start w:val="1"/>
      <w:numFmt w:val="bullet"/>
      <w:lvlText w:val="•"/>
      <w:lvlJc w:val="left"/>
      <w:pPr>
        <w:tabs>
          <w:tab w:val="num" w:pos="3600"/>
        </w:tabs>
        <w:ind w:left="3600" w:hanging="360"/>
      </w:pPr>
      <w:rPr>
        <w:rFonts w:ascii="Arial" w:hAnsi="Arial" w:hint="default"/>
      </w:rPr>
    </w:lvl>
    <w:lvl w:ilvl="5" w:tplc="CB6EF596" w:tentative="1">
      <w:start w:val="1"/>
      <w:numFmt w:val="bullet"/>
      <w:lvlText w:val="•"/>
      <w:lvlJc w:val="left"/>
      <w:pPr>
        <w:tabs>
          <w:tab w:val="num" w:pos="4320"/>
        </w:tabs>
        <w:ind w:left="4320" w:hanging="360"/>
      </w:pPr>
      <w:rPr>
        <w:rFonts w:ascii="Arial" w:hAnsi="Arial" w:hint="default"/>
      </w:rPr>
    </w:lvl>
    <w:lvl w:ilvl="6" w:tplc="FCBAED8C" w:tentative="1">
      <w:start w:val="1"/>
      <w:numFmt w:val="bullet"/>
      <w:lvlText w:val="•"/>
      <w:lvlJc w:val="left"/>
      <w:pPr>
        <w:tabs>
          <w:tab w:val="num" w:pos="5040"/>
        </w:tabs>
        <w:ind w:left="5040" w:hanging="360"/>
      </w:pPr>
      <w:rPr>
        <w:rFonts w:ascii="Arial" w:hAnsi="Arial" w:hint="default"/>
      </w:rPr>
    </w:lvl>
    <w:lvl w:ilvl="7" w:tplc="AA90F1F0" w:tentative="1">
      <w:start w:val="1"/>
      <w:numFmt w:val="bullet"/>
      <w:lvlText w:val="•"/>
      <w:lvlJc w:val="left"/>
      <w:pPr>
        <w:tabs>
          <w:tab w:val="num" w:pos="5760"/>
        </w:tabs>
        <w:ind w:left="5760" w:hanging="360"/>
      </w:pPr>
      <w:rPr>
        <w:rFonts w:ascii="Arial" w:hAnsi="Arial" w:hint="default"/>
      </w:rPr>
    </w:lvl>
    <w:lvl w:ilvl="8" w:tplc="38A6CB5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06E0B70"/>
    <w:multiLevelType w:val="hybridMultilevel"/>
    <w:tmpl w:val="0C10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762AA3"/>
    <w:multiLevelType w:val="hybridMultilevel"/>
    <w:tmpl w:val="BB86B5A6"/>
    <w:lvl w:ilvl="0" w:tplc="54BC3418">
      <w:start w:val="1"/>
      <w:numFmt w:val="bullet"/>
      <w:lvlText w:val="•"/>
      <w:lvlJc w:val="left"/>
      <w:pPr>
        <w:tabs>
          <w:tab w:val="num" w:pos="720"/>
        </w:tabs>
        <w:ind w:left="720" w:hanging="360"/>
      </w:pPr>
      <w:rPr>
        <w:rFonts w:ascii="Arial" w:hAnsi="Arial" w:hint="default"/>
      </w:rPr>
    </w:lvl>
    <w:lvl w:ilvl="1" w:tplc="D53283D0" w:tentative="1">
      <w:start w:val="1"/>
      <w:numFmt w:val="bullet"/>
      <w:lvlText w:val="•"/>
      <w:lvlJc w:val="left"/>
      <w:pPr>
        <w:tabs>
          <w:tab w:val="num" w:pos="1440"/>
        </w:tabs>
        <w:ind w:left="1440" w:hanging="360"/>
      </w:pPr>
      <w:rPr>
        <w:rFonts w:ascii="Arial" w:hAnsi="Arial" w:hint="default"/>
      </w:rPr>
    </w:lvl>
    <w:lvl w:ilvl="2" w:tplc="6B7A8940" w:tentative="1">
      <w:start w:val="1"/>
      <w:numFmt w:val="bullet"/>
      <w:lvlText w:val="•"/>
      <w:lvlJc w:val="left"/>
      <w:pPr>
        <w:tabs>
          <w:tab w:val="num" w:pos="2160"/>
        </w:tabs>
        <w:ind w:left="2160" w:hanging="360"/>
      </w:pPr>
      <w:rPr>
        <w:rFonts w:ascii="Arial" w:hAnsi="Arial" w:hint="default"/>
      </w:rPr>
    </w:lvl>
    <w:lvl w:ilvl="3" w:tplc="D75ECEEE" w:tentative="1">
      <w:start w:val="1"/>
      <w:numFmt w:val="bullet"/>
      <w:lvlText w:val="•"/>
      <w:lvlJc w:val="left"/>
      <w:pPr>
        <w:tabs>
          <w:tab w:val="num" w:pos="2880"/>
        </w:tabs>
        <w:ind w:left="2880" w:hanging="360"/>
      </w:pPr>
      <w:rPr>
        <w:rFonts w:ascii="Arial" w:hAnsi="Arial" w:hint="default"/>
      </w:rPr>
    </w:lvl>
    <w:lvl w:ilvl="4" w:tplc="0A04B8A4" w:tentative="1">
      <w:start w:val="1"/>
      <w:numFmt w:val="bullet"/>
      <w:lvlText w:val="•"/>
      <w:lvlJc w:val="left"/>
      <w:pPr>
        <w:tabs>
          <w:tab w:val="num" w:pos="3600"/>
        </w:tabs>
        <w:ind w:left="3600" w:hanging="360"/>
      </w:pPr>
      <w:rPr>
        <w:rFonts w:ascii="Arial" w:hAnsi="Arial" w:hint="default"/>
      </w:rPr>
    </w:lvl>
    <w:lvl w:ilvl="5" w:tplc="E92616E4" w:tentative="1">
      <w:start w:val="1"/>
      <w:numFmt w:val="bullet"/>
      <w:lvlText w:val="•"/>
      <w:lvlJc w:val="left"/>
      <w:pPr>
        <w:tabs>
          <w:tab w:val="num" w:pos="4320"/>
        </w:tabs>
        <w:ind w:left="4320" w:hanging="360"/>
      </w:pPr>
      <w:rPr>
        <w:rFonts w:ascii="Arial" w:hAnsi="Arial" w:hint="default"/>
      </w:rPr>
    </w:lvl>
    <w:lvl w:ilvl="6" w:tplc="A06A8434" w:tentative="1">
      <w:start w:val="1"/>
      <w:numFmt w:val="bullet"/>
      <w:lvlText w:val="•"/>
      <w:lvlJc w:val="left"/>
      <w:pPr>
        <w:tabs>
          <w:tab w:val="num" w:pos="5040"/>
        </w:tabs>
        <w:ind w:left="5040" w:hanging="360"/>
      </w:pPr>
      <w:rPr>
        <w:rFonts w:ascii="Arial" w:hAnsi="Arial" w:hint="default"/>
      </w:rPr>
    </w:lvl>
    <w:lvl w:ilvl="7" w:tplc="4AE0FBF4" w:tentative="1">
      <w:start w:val="1"/>
      <w:numFmt w:val="bullet"/>
      <w:lvlText w:val="•"/>
      <w:lvlJc w:val="left"/>
      <w:pPr>
        <w:tabs>
          <w:tab w:val="num" w:pos="5760"/>
        </w:tabs>
        <w:ind w:left="5760" w:hanging="360"/>
      </w:pPr>
      <w:rPr>
        <w:rFonts w:ascii="Arial" w:hAnsi="Arial" w:hint="default"/>
      </w:rPr>
    </w:lvl>
    <w:lvl w:ilvl="8" w:tplc="4D44BAD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498396A"/>
    <w:multiLevelType w:val="hybridMultilevel"/>
    <w:tmpl w:val="B93237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CFB77F2"/>
    <w:multiLevelType w:val="hybridMultilevel"/>
    <w:tmpl w:val="904A149E"/>
    <w:lvl w:ilvl="0" w:tplc="4A6EB392">
      <w:start w:val="1"/>
      <w:numFmt w:val="bullet"/>
      <w:lvlText w:val="•"/>
      <w:lvlJc w:val="left"/>
      <w:pPr>
        <w:tabs>
          <w:tab w:val="num" w:pos="720"/>
        </w:tabs>
        <w:ind w:left="720" w:hanging="360"/>
      </w:pPr>
      <w:rPr>
        <w:rFonts w:ascii="Arial" w:hAnsi="Arial" w:hint="default"/>
      </w:rPr>
    </w:lvl>
    <w:lvl w:ilvl="1" w:tplc="8602710C" w:tentative="1">
      <w:start w:val="1"/>
      <w:numFmt w:val="bullet"/>
      <w:lvlText w:val="•"/>
      <w:lvlJc w:val="left"/>
      <w:pPr>
        <w:tabs>
          <w:tab w:val="num" w:pos="1440"/>
        </w:tabs>
        <w:ind w:left="1440" w:hanging="360"/>
      </w:pPr>
      <w:rPr>
        <w:rFonts w:ascii="Arial" w:hAnsi="Arial" w:hint="default"/>
      </w:rPr>
    </w:lvl>
    <w:lvl w:ilvl="2" w:tplc="6A665846" w:tentative="1">
      <w:start w:val="1"/>
      <w:numFmt w:val="bullet"/>
      <w:lvlText w:val="•"/>
      <w:lvlJc w:val="left"/>
      <w:pPr>
        <w:tabs>
          <w:tab w:val="num" w:pos="2160"/>
        </w:tabs>
        <w:ind w:left="2160" w:hanging="360"/>
      </w:pPr>
      <w:rPr>
        <w:rFonts w:ascii="Arial" w:hAnsi="Arial" w:hint="default"/>
      </w:rPr>
    </w:lvl>
    <w:lvl w:ilvl="3" w:tplc="F3D6FB32" w:tentative="1">
      <w:start w:val="1"/>
      <w:numFmt w:val="bullet"/>
      <w:lvlText w:val="•"/>
      <w:lvlJc w:val="left"/>
      <w:pPr>
        <w:tabs>
          <w:tab w:val="num" w:pos="2880"/>
        </w:tabs>
        <w:ind w:left="2880" w:hanging="360"/>
      </w:pPr>
      <w:rPr>
        <w:rFonts w:ascii="Arial" w:hAnsi="Arial" w:hint="default"/>
      </w:rPr>
    </w:lvl>
    <w:lvl w:ilvl="4" w:tplc="66BC9CA2" w:tentative="1">
      <w:start w:val="1"/>
      <w:numFmt w:val="bullet"/>
      <w:lvlText w:val="•"/>
      <w:lvlJc w:val="left"/>
      <w:pPr>
        <w:tabs>
          <w:tab w:val="num" w:pos="3600"/>
        </w:tabs>
        <w:ind w:left="3600" w:hanging="360"/>
      </w:pPr>
      <w:rPr>
        <w:rFonts w:ascii="Arial" w:hAnsi="Arial" w:hint="default"/>
      </w:rPr>
    </w:lvl>
    <w:lvl w:ilvl="5" w:tplc="67C468F8" w:tentative="1">
      <w:start w:val="1"/>
      <w:numFmt w:val="bullet"/>
      <w:lvlText w:val="•"/>
      <w:lvlJc w:val="left"/>
      <w:pPr>
        <w:tabs>
          <w:tab w:val="num" w:pos="4320"/>
        </w:tabs>
        <w:ind w:left="4320" w:hanging="360"/>
      </w:pPr>
      <w:rPr>
        <w:rFonts w:ascii="Arial" w:hAnsi="Arial" w:hint="default"/>
      </w:rPr>
    </w:lvl>
    <w:lvl w:ilvl="6" w:tplc="589A8460" w:tentative="1">
      <w:start w:val="1"/>
      <w:numFmt w:val="bullet"/>
      <w:lvlText w:val="•"/>
      <w:lvlJc w:val="left"/>
      <w:pPr>
        <w:tabs>
          <w:tab w:val="num" w:pos="5040"/>
        </w:tabs>
        <w:ind w:left="5040" w:hanging="360"/>
      </w:pPr>
      <w:rPr>
        <w:rFonts w:ascii="Arial" w:hAnsi="Arial" w:hint="default"/>
      </w:rPr>
    </w:lvl>
    <w:lvl w:ilvl="7" w:tplc="D80E383C" w:tentative="1">
      <w:start w:val="1"/>
      <w:numFmt w:val="bullet"/>
      <w:lvlText w:val="•"/>
      <w:lvlJc w:val="left"/>
      <w:pPr>
        <w:tabs>
          <w:tab w:val="num" w:pos="5760"/>
        </w:tabs>
        <w:ind w:left="5760" w:hanging="360"/>
      </w:pPr>
      <w:rPr>
        <w:rFonts w:ascii="Arial" w:hAnsi="Arial" w:hint="default"/>
      </w:rPr>
    </w:lvl>
    <w:lvl w:ilvl="8" w:tplc="E290585A" w:tentative="1">
      <w:start w:val="1"/>
      <w:numFmt w:val="bullet"/>
      <w:lvlText w:val="•"/>
      <w:lvlJc w:val="left"/>
      <w:pPr>
        <w:tabs>
          <w:tab w:val="num" w:pos="6480"/>
        </w:tabs>
        <w:ind w:left="6480" w:hanging="360"/>
      </w:pPr>
      <w:rPr>
        <w:rFonts w:ascii="Arial" w:hAnsi="Arial" w:hint="default"/>
      </w:rPr>
    </w:lvl>
  </w:abstractNum>
  <w:num w:numId="1" w16cid:durableId="418407706">
    <w:abstractNumId w:val="20"/>
  </w:num>
  <w:num w:numId="2" w16cid:durableId="1974096138">
    <w:abstractNumId w:val="23"/>
  </w:num>
  <w:num w:numId="3" w16cid:durableId="928467189">
    <w:abstractNumId w:val="9"/>
  </w:num>
  <w:num w:numId="4" w16cid:durableId="1734228961">
    <w:abstractNumId w:val="26"/>
  </w:num>
  <w:num w:numId="5" w16cid:durableId="1271934061">
    <w:abstractNumId w:val="3"/>
  </w:num>
  <w:num w:numId="6" w16cid:durableId="1567060407">
    <w:abstractNumId w:val="13"/>
  </w:num>
  <w:num w:numId="7" w16cid:durableId="543759211">
    <w:abstractNumId w:val="7"/>
  </w:num>
  <w:num w:numId="8" w16cid:durableId="906233233">
    <w:abstractNumId w:val="24"/>
  </w:num>
  <w:num w:numId="9" w16cid:durableId="763694832">
    <w:abstractNumId w:val="2"/>
  </w:num>
  <w:num w:numId="10" w16cid:durableId="758528276">
    <w:abstractNumId w:val="16"/>
  </w:num>
  <w:num w:numId="11" w16cid:durableId="1991131374">
    <w:abstractNumId w:val="11"/>
  </w:num>
  <w:num w:numId="12" w16cid:durableId="1741908355">
    <w:abstractNumId w:val="28"/>
  </w:num>
  <w:num w:numId="13" w16cid:durableId="952594986">
    <w:abstractNumId w:val="1"/>
  </w:num>
  <w:num w:numId="14" w16cid:durableId="818500283">
    <w:abstractNumId w:val="25"/>
  </w:num>
  <w:num w:numId="15" w16cid:durableId="738750307">
    <w:abstractNumId w:val="22"/>
  </w:num>
  <w:num w:numId="16" w16cid:durableId="1249383300">
    <w:abstractNumId w:val="0"/>
  </w:num>
  <w:num w:numId="17" w16cid:durableId="16272437">
    <w:abstractNumId w:val="21"/>
  </w:num>
  <w:num w:numId="18" w16cid:durableId="743453040">
    <w:abstractNumId w:val="19"/>
  </w:num>
  <w:num w:numId="19" w16cid:durableId="312878836">
    <w:abstractNumId w:val="10"/>
  </w:num>
  <w:num w:numId="20" w16cid:durableId="215505409">
    <w:abstractNumId w:val="8"/>
  </w:num>
  <w:num w:numId="21" w16cid:durableId="2031635921">
    <w:abstractNumId w:val="18"/>
  </w:num>
  <w:num w:numId="22" w16cid:durableId="549265271">
    <w:abstractNumId w:val="5"/>
  </w:num>
  <w:num w:numId="23" w16cid:durableId="570964136">
    <w:abstractNumId w:val="15"/>
  </w:num>
  <w:num w:numId="24" w16cid:durableId="152528021">
    <w:abstractNumId w:val="27"/>
  </w:num>
  <w:num w:numId="25" w16cid:durableId="1621187633">
    <w:abstractNumId w:val="4"/>
  </w:num>
  <w:num w:numId="26" w16cid:durableId="938294870">
    <w:abstractNumId w:val="14"/>
  </w:num>
  <w:num w:numId="27" w16cid:durableId="1256094690">
    <w:abstractNumId w:val="12"/>
  </w:num>
  <w:num w:numId="28" w16cid:durableId="1145051398">
    <w:abstractNumId w:val="6"/>
  </w:num>
  <w:num w:numId="29" w16cid:durableId="21924899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nia Wimberley">
    <w15:presenceInfo w15:providerId="AD" w15:userId="S::TaniaW@jse.co.za::3fdb0772-2249-4f42-99e7-b76fbe66a1dd"/>
  </w15:person>
  <w15:person w15:author="Alwyn Fouchee">
    <w15:presenceInfo w15:providerId="AD" w15:userId="S::AlwynF@jse.co.za::80767797-c8dd-43e2-ae96-ac4e90baaf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549"/>
    <w:rsid w:val="00014095"/>
    <w:rsid w:val="00017D96"/>
    <w:rsid w:val="000211F6"/>
    <w:rsid w:val="00025773"/>
    <w:rsid w:val="00027FF0"/>
    <w:rsid w:val="000312CF"/>
    <w:rsid w:val="0003590B"/>
    <w:rsid w:val="00045A4B"/>
    <w:rsid w:val="000465E3"/>
    <w:rsid w:val="0005135E"/>
    <w:rsid w:val="00052ADF"/>
    <w:rsid w:val="00054EC0"/>
    <w:rsid w:val="000552B5"/>
    <w:rsid w:val="000660C4"/>
    <w:rsid w:val="0007045E"/>
    <w:rsid w:val="000736B4"/>
    <w:rsid w:val="00074BE6"/>
    <w:rsid w:val="00075BF7"/>
    <w:rsid w:val="00080343"/>
    <w:rsid w:val="0008049F"/>
    <w:rsid w:val="0008236D"/>
    <w:rsid w:val="00083680"/>
    <w:rsid w:val="00090768"/>
    <w:rsid w:val="000968DE"/>
    <w:rsid w:val="000A0282"/>
    <w:rsid w:val="000A152D"/>
    <w:rsid w:val="000A2E1F"/>
    <w:rsid w:val="000A32E3"/>
    <w:rsid w:val="000A3446"/>
    <w:rsid w:val="000A71AF"/>
    <w:rsid w:val="000B22FE"/>
    <w:rsid w:val="000B2AA2"/>
    <w:rsid w:val="000B55A4"/>
    <w:rsid w:val="000B59F9"/>
    <w:rsid w:val="000B72E8"/>
    <w:rsid w:val="000C0818"/>
    <w:rsid w:val="000C3D02"/>
    <w:rsid w:val="000C7672"/>
    <w:rsid w:val="000D0C2A"/>
    <w:rsid w:val="000D1168"/>
    <w:rsid w:val="000D76EC"/>
    <w:rsid w:val="000E4BAB"/>
    <w:rsid w:val="000E7A58"/>
    <w:rsid w:val="000F07D4"/>
    <w:rsid w:val="000F1037"/>
    <w:rsid w:val="000F2969"/>
    <w:rsid w:val="000F719C"/>
    <w:rsid w:val="00100C01"/>
    <w:rsid w:val="00105DE3"/>
    <w:rsid w:val="0011622C"/>
    <w:rsid w:val="00120090"/>
    <w:rsid w:val="001221F2"/>
    <w:rsid w:val="0012745A"/>
    <w:rsid w:val="001309AB"/>
    <w:rsid w:val="00131407"/>
    <w:rsid w:val="001328B2"/>
    <w:rsid w:val="0013509C"/>
    <w:rsid w:val="00135EA8"/>
    <w:rsid w:val="001360F5"/>
    <w:rsid w:val="001431A3"/>
    <w:rsid w:val="001447F2"/>
    <w:rsid w:val="00145175"/>
    <w:rsid w:val="001451FC"/>
    <w:rsid w:val="00150565"/>
    <w:rsid w:val="00154A7B"/>
    <w:rsid w:val="00162297"/>
    <w:rsid w:val="001639B6"/>
    <w:rsid w:val="001665D4"/>
    <w:rsid w:val="00167020"/>
    <w:rsid w:val="00172DF2"/>
    <w:rsid w:val="0017395A"/>
    <w:rsid w:val="00173A7A"/>
    <w:rsid w:val="001772E9"/>
    <w:rsid w:val="001805D8"/>
    <w:rsid w:val="00181FF2"/>
    <w:rsid w:val="0018446F"/>
    <w:rsid w:val="00184AEE"/>
    <w:rsid w:val="00186CA0"/>
    <w:rsid w:val="00192C8F"/>
    <w:rsid w:val="001951E4"/>
    <w:rsid w:val="00196598"/>
    <w:rsid w:val="001A1F59"/>
    <w:rsid w:val="001A7089"/>
    <w:rsid w:val="001B1357"/>
    <w:rsid w:val="001B30A8"/>
    <w:rsid w:val="001B474A"/>
    <w:rsid w:val="001C2591"/>
    <w:rsid w:val="001C4058"/>
    <w:rsid w:val="001D0635"/>
    <w:rsid w:val="001D0BE7"/>
    <w:rsid w:val="001D1F9D"/>
    <w:rsid w:val="001E2ECB"/>
    <w:rsid w:val="001E41B1"/>
    <w:rsid w:val="001E62EB"/>
    <w:rsid w:val="001E6513"/>
    <w:rsid w:val="001F6586"/>
    <w:rsid w:val="001F748C"/>
    <w:rsid w:val="0020036F"/>
    <w:rsid w:val="00213A21"/>
    <w:rsid w:val="002154DC"/>
    <w:rsid w:val="00215F1A"/>
    <w:rsid w:val="00216E3A"/>
    <w:rsid w:val="0022087D"/>
    <w:rsid w:val="00222994"/>
    <w:rsid w:val="00224C85"/>
    <w:rsid w:val="0022546A"/>
    <w:rsid w:val="002304BF"/>
    <w:rsid w:val="0023050D"/>
    <w:rsid w:val="00231CF5"/>
    <w:rsid w:val="00232F9C"/>
    <w:rsid w:val="00233083"/>
    <w:rsid w:val="0023365F"/>
    <w:rsid w:val="002357A1"/>
    <w:rsid w:val="002359C6"/>
    <w:rsid w:val="00237127"/>
    <w:rsid w:val="002371CB"/>
    <w:rsid w:val="0024115D"/>
    <w:rsid w:val="002421A9"/>
    <w:rsid w:val="00242D61"/>
    <w:rsid w:val="00243FF4"/>
    <w:rsid w:val="0025051A"/>
    <w:rsid w:val="002550B3"/>
    <w:rsid w:val="00260E27"/>
    <w:rsid w:val="002636C3"/>
    <w:rsid w:val="00264B78"/>
    <w:rsid w:val="00265032"/>
    <w:rsid w:val="00270559"/>
    <w:rsid w:val="00270866"/>
    <w:rsid w:val="00272AF6"/>
    <w:rsid w:val="00273F31"/>
    <w:rsid w:val="002748FA"/>
    <w:rsid w:val="00275BC1"/>
    <w:rsid w:val="002865C2"/>
    <w:rsid w:val="00290D12"/>
    <w:rsid w:val="00296A1E"/>
    <w:rsid w:val="002A1BF2"/>
    <w:rsid w:val="002A3305"/>
    <w:rsid w:val="002A7712"/>
    <w:rsid w:val="002B2A21"/>
    <w:rsid w:val="002B415F"/>
    <w:rsid w:val="002B45D4"/>
    <w:rsid w:val="002B6089"/>
    <w:rsid w:val="002B6484"/>
    <w:rsid w:val="002C066E"/>
    <w:rsid w:val="002C0A19"/>
    <w:rsid w:val="002C2A68"/>
    <w:rsid w:val="002C345A"/>
    <w:rsid w:val="002C3CB3"/>
    <w:rsid w:val="002C5563"/>
    <w:rsid w:val="002C5E09"/>
    <w:rsid w:val="002D03CE"/>
    <w:rsid w:val="002D140A"/>
    <w:rsid w:val="002D3613"/>
    <w:rsid w:val="002D3732"/>
    <w:rsid w:val="002D6424"/>
    <w:rsid w:val="002D6A33"/>
    <w:rsid w:val="002E0546"/>
    <w:rsid w:val="002E18DA"/>
    <w:rsid w:val="002E59CA"/>
    <w:rsid w:val="002F4F91"/>
    <w:rsid w:val="00304357"/>
    <w:rsid w:val="00305478"/>
    <w:rsid w:val="003066C7"/>
    <w:rsid w:val="0030789F"/>
    <w:rsid w:val="00315D2F"/>
    <w:rsid w:val="003231A3"/>
    <w:rsid w:val="0032594F"/>
    <w:rsid w:val="00326939"/>
    <w:rsid w:val="00331B43"/>
    <w:rsid w:val="00333BFD"/>
    <w:rsid w:val="00335E7B"/>
    <w:rsid w:val="003360BC"/>
    <w:rsid w:val="00344200"/>
    <w:rsid w:val="003502EA"/>
    <w:rsid w:val="003544B3"/>
    <w:rsid w:val="00356F7A"/>
    <w:rsid w:val="00362F81"/>
    <w:rsid w:val="00363246"/>
    <w:rsid w:val="003668E3"/>
    <w:rsid w:val="003677AC"/>
    <w:rsid w:val="0036786B"/>
    <w:rsid w:val="00371902"/>
    <w:rsid w:val="003730FE"/>
    <w:rsid w:val="00373171"/>
    <w:rsid w:val="0037449E"/>
    <w:rsid w:val="00376923"/>
    <w:rsid w:val="003813F0"/>
    <w:rsid w:val="0038218B"/>
    <w:rsid w:val="00385E8C"/>
    <w:rsid w:val="003863B2"/>
    <w:rsid w:val="00392721"/>
    <w:rsid w:val="00392AFD"/>
    <w:rsid w:val="003B200D"/>
    <w:rsid w:val="003B2CED"/>
    <w:rsid w:val="003B3811"/>
    <w:rsid w:val="003C1F88"/>
    <w:rsid w:val="003C20EB"/>
    <w:rsid w:val="003C2589"/>
    <w:rsid w:val="003C419D"/>
    <w:rsid w:val="003C4E4C"/>
    <w:rsid w:val="003C64DE"/>
    <w:rsid w:val="003C717D"/>
    <w:rsid w:val="003C7786"/>
    <w:rsid w:val="003D04C4"/>
    <w:rsid w:val="003D1D5E"/>
    <w:rsid w:val="003F0210"/>
    <w:rsid w:val="003F338F"/>
    <w:rsid w:val="003F54CE"/>
    <w:rsid w:val="003F651E"/>
    <w:rsid w:val="00402B62"/>
    <w:rsid w:val="0040611E"/>
    <w:rsid w:val="00411615"/>
    <w:rsid w:val="00417E56"/>
    <w:rsid w:val="00420684"/>
    <w:rsid w:val="004226A9"/>
    <w:rsid w:val="00426A2E"/>
    <w:rsid w:val="0042772C"/>
    <w:rsid w:val="00427F34"/>
    <w:rsid w:val="0043221C"/>
    <w:rsid w:val="00432339"/>
    <w:rsid w:val="00433F27"/>
    <w:rsid w:val="00440581"/>
    <w:rsid w:val="00442727"/>
    <w:rsid w:val="00444D0A"/>
    <w:rsid w:val="004461F7"/>
    <w:rsid w:val="00454412"/>
    <w:rsid w:val="00456926"/>
    <w:rsid w:val="00456A70"/>
    <w:rsid w:val="00457818"/>
    <w:rsid w:val="00461877"/>
    <w:rsid w:val="0046193C"/>
    <w:rsid w:val="00467747"/>
    <w:rsid w:val="00473B65"/>
    <w:rsid w:val="00474107"/>
    <w:rsid w:val="00476A1D"/>
    <w:rsid w:val="00477075"/>
    <w:rsid w:val="00477205"/>
    <w:rsid w:val="00480BD2"/>
    <w:rsid w:val="004817C0"/>
    <w:rsid w:val="004826E2"/>
    <w:rsid w:val="00482913"/>
    <w:rsid w:val="0049200C"/>
    <w:rsid w:val="004A0293"/>
    <w:rsid w:val="004A5959"/>
    <w:rsid w:val="004A7012"/>
    <w:rsid w:val="004A7454"/>
    <w:rsid w:val="004A7B2D"/>
    <w:rsid w:val="004B2C60"/>
    <w:rsid w:val="004B6BA4"/>
    <w:rsid w:val="004B7A59"/>
    <w:rsid w:val="004C1A43"/>
    <w:rsid w:val="004C5EAC"/>
    <w:rsid w:val="004C621C"/>
    <w:rsid w:val="004C7B6D"/>
    <w:rsid w:val="004D6CD2"/>
    <w:rsid w:val="004E0BF2"/>
    <w:rsid w:val="004E3BEF"/>
    <w:rsid w:val="004E543C"/>
    <w:rsid w:val="004E5527"/>
    <w:rsid w:val="004E5C9F"/>
    <w:rsid w:val="004F26B4"/>
    <w:rsid w:val="00500894"/>
    <w:rsid w:val="00503AE5"/>
    <w:rsid w:val="0051225C"/>
    <w:rsid w:val="00512918"/>
    <w:rsid w:val="00512F13"/>
    <w:rsid w:val="005150F7"/>
    <w:rsid w:val="00522617"/>
    <w:rsid w:val="0052476A"/>
    <w:rsid w:val="00530EF1"/>
    <w:rsid w:val="00532234"/>
    <w:rsid w:val="00532847"/>
    <w:rsid w:val="00535632"/>
    <w:rsid w:val="0054480E"/>
    <w:rsid w:val="00546703"/>
    <w:rsid w:val="00550334"/>
    <w:rsid w:val="00550F52"/>
    <w:rsid w:val="00552022"/>
    <w:rsid w:val="00554316"/>
    <w:rsid w:val="00554317"/>
    <w:rsid w:val="005572B3"/>
    <w:rsid w:val="005632A9"/>
    <w:rsid w:val="005667D2"/>
    <w:rsid w:val="00566BB3"/>
    <w:rsid w:val="00570836"/>
    <w:rsid w:val="005712B5"/>
    <w:rsid w:val="00571E75"/>
    <w:rsid w:val="005729BB"/>
    <w:rsid w:val="00572AC7"/>
    <w:rsid w:val="00574014"/>
    <w:rsid w:val="00574357"/>
    <w:rsid w:val="00574B82"/>
    <w:rsid w:val="00575C75"/>
    <w:rsid w:val="00583CDA"/>
    <w:rsid w:val="0058563D"/>
    <w:rsid w:val="0058692B"/>
    <w:rsid w:val="005878AB"/>
    <w:rsid w:val="00593456"/>
    <w:rsid w:val="00595AD7"/>
    <w:rsid w:val="00596A42"/>
    <w:rsid w:val="005A01C3"/>
    <w:rsid w:val="005A03E3"/>
    <w:rsid w:val="005A7C71"/>
    <w:rsid w:val="005B0B8D"/>
    <w:rsid w:val="005B41D6"/>
    <w:rsid w:val="005B4A44"/>
    <w:rsid w:val="005B6B1D"/>
    <w:rsid w:val="005C72EF"/>
    <w:rsid w:val="005C7E34"/>
    <w:rsid w:val="005C7FC6"/>
    <w:rsid w:val="005D0D63"/>
    <w:rsid w:val="005D4E14"/>
    <w:rsid w:val="005D5869"/>
    <w:rsid w:val="005E1EC7"/>
    <w:rsid w:val="005E3870"/>
    <w:rsid w:val="005E3D8D"/>
    <w:rsid w:val="005E54D6"/>
    <w:rsid w:val="005F6C32"/>
    <w:rsid w:val="006017E9"/>
    <w:rsid w:val="00604583"/>
    <w:rsid w:val="0061209F"/>
    <w:rsid w:val="0061338F"/>
    <w:rsid w:val="00614E31"/>
    <w:rsid w:val="0062035A"/>
    <w:rsid w:val="0062224E"/>
    <w:rsid w:val="0062374A"/>
    <w:rsid w:val="00625358"/>
    <w:rsid w:val="0063230F"/>
    <w:rsid w:val="00634BB1"/>
    <w:rsid w:val="00640B83"/>
    <w:rsid w:val="00641559"/>
    <w:rsid w:val="00642014"/>
    <w:rsid w:val="0064688A"/>
    <w:rsid w:val="00654295"/>
    <w:rsid w:val="0065441C"/>
    <w:rsid w:val="00660A88"/>
    <w:rsid w:val="00663AC3"/>
    <w:rsid w:val="0066442B"/>
    <w:rsid w:val="006658CB"/>
    <w:rsid w:val="00666592"/>
    <w:rsid w:val="00667688"/>
    <w:rsid w:val="00670CD4"/>
    <w:rsid w:val="006713EB"/>
    <w:rsid w:val="00671AB0"/>
    <w:rsid w:val="00672E6D"/>
    <w:rsid w:val="006735C3"/>
    <w:rsid w:val="00675468"/>
    <w:rsid w:val="00675DB9"/>
    <w:rsid w:val="00683C8C"/>
    <w:rsid w:val="006849D4"/>
    <w:rsid w:val="00685920"/>
    <w:rsid w:val="006873BC"/>
    <w:rsid w:val="00687CC2"/>
    <w:rsid w:val="00690CC1"/>
    <w:rsid w:val="006915EA"/>
    <w:rsid w:val="0069225B"/>
    <w:rsid w:val="00694BAE"/>
    <w:rsid w:val="00695D4C"/>
    <w:rsid w:val="0069709F"/>
    <w:rsid w:val="006A5F73"/>
    <w:rsid w:val="006B385B"/>
    <w:rsid w:val="006B504C"/>
    <w:rsid w:val="006B6608"/>
    <w:rsid w:val="006B7908"/>
    <w:rsid w:val="006C5151"/>
    <w:rsid w:val="006D07E4"/>
    <w:rsid w:val="006D6A36"/>
    <w:rsid w:val="006E0BBA"/>
    <w:rsid w:val="006E333C"/>
    <w:rsid w:val="006E340B"/>
    <w:rsid w:val="006E3CBB"/>
    <w:rsid w:val="006E4A82"/>
    <w:rsid w:val="006E4C83"/>
    <w:rsid w:val="006E5E3D"/>
    <w:rsid w:val="006E7F16"/>
    <w:rsid w:val="007003B4"/>
    <w:rsid w:val="007050EC"/>
    <w:rsid w:val="007059DB"/>
    <w:rsid w:val="00717D3E"/>
    <w:rsid w:val="00720C75"/>
    <w:rsid w:val="00720F8B"/>
    <w:rsid w:val="007210BC"/>
    <w:rsid w:val="00721231"/>
    <w:rsid w:val="007229F5"/>
    <w:rsid w:val="00725244"/>
    <w:rsid w:val="00726B1E"/>
    <w:rsid w:val="00730181"/>
    <w:rsid w:val="00730664"/>
    <w:rsid w:val="00736184"/>
    <w:rsid w:val="007439EE"/>
    <w:rsid w:val="00744402"/>
    <w:rsid w:val="00750CE9"/>
    <w:rsid w:val="007548B9"/>
    <w:rsid w:val="00755EE3"/>
    <w:rsid w:val="00762C4C"/>
    <w:rsid w:val="00765087"/>
    <w:rsid w:val="00765F60"/>
    <w:rsid w:val="00767206"/>
    <w:rsid w:val="00770A98"/>
    <w:rsid w:val="00770B67"/>
    <w:rsid w:val="007760F2"/>
    <w:rsid w:val="007814A1"/>
    <w:rsid w:val="007829DE"/>
    <w:rsid w:val="00793458"/>
    <w:rsid w:val="00793A89"/>
    <w:rsid w:val="00794244"/>
    <w:rsid w:val="00794D3D"/>
    <w:rsid w:val="00794D8B"/>
    <w:rsid w:val="00797337"/>
    <w:rsid w:val="007A0E7B"/>
    <w:rsid w:val="007A12BC"/>
    <w:rsid w:val="007A4511"/>
    <w:rsid w:val="007A5772"/>
    <w:rsid w:val="007A5D8C"/>
    <w:rsid w:val="007A60D1"/>
    <w:rsid w:val="007B1935"/>
    <w:rsid w:val="007B5A62"/>
    <w:rsid w:val="007B7CA7"/>
    <w:rsid w:val="007C0019"/>
    <w:rsid w:val="007C0D17"/>
    <w:rsid w:val="007C3D93"/>
    <w:rsid w:val="007C47C1"/>
    <w:rsid w:val="007C500F"/>
    <w:rsid w:val="007C62FC"/>
    <w:rsid w:val="007C7952"/>
    <w:rsid w:val="007D0B80"/>
    <w:rsid w:val="007D2186"/>
    <w:rsid w:val="007D3FB7"/>
    <w:rsid w:val="007D557D"/>
    <w:rsid w:val="007D589F"/>
    <w:rsid w:val="007E0051"/>
    <w:rsid w:val="007E0CC6"/>
    <w:rsid w:val="007E4692"/>
    <w:rsid w:val="007E65CA"/>
    <w:rsid w:val="007E7EB6"/>
    <w:rsid w:val="007F11AD"/>
    <w:rsid w:val="007F44CA"/>
    <w:rsid w:val="007F61A5"/>
    <w:rsid w:val="007F69CF"/>
    <w:rsid w:val="00802214"/>
    <w:rsid w:val="00803E2C"/>
    <w:rsid w:val="00804D50"/>
    <w:rsid w:val="00805303"/>
    <w:rsid w:val="00805836"/>
    <w:rsid w:val="0080664D"/>
    <w:rsid w:val="008069A2"/>
    <w:rsid w:val="00806A41"/>
    <w:rsid w:val="00820E3E"/>
    <w:rsid w:val="00822EAE"/>
    <w:rsid w:val="00825BF2"/>
    <w:rsid w:val="0082702E"/>
    <w:rsid w:val="0083126C"/>
    <w:rsid w:val="00831F8D"/>
    <w:rsid w:val="0083251C"/>
    <w:rsid w:val="008325BB"/>
    <w:rsid w:val="0084334B"/>
    <w:rsid w:val="00843679"/>
    <w:rsid w:val="00844D5E"/>
    <w:rsid w:val="0084786B"/>
    <w:rsid w:val="0085010F"/>
    <w:rsid w:val="00857246"/>
    <w:rsid w:val="00860434"/>
    <w:rsid w:val="0086097B"/>
    <w:rsid w:val="008639A5"/>
    <w:rsid w:val="00864AC1"/>
    <w:rsid w:val="008729A3"/>
    <w:rsid w:val="0087631B"/>
    <w:rsid w:val="00876FAD"/>
    <w:rsid w:val="00877097"/>
    <w:rsid w:val="00880008"/>
    <w:rsid w:val="0088174B"/>
    <w:rsid w:val="0088218B"/>
    <w:rsid w:val="00886B9E"/>
    <w:rsid w:val="008950F3"/>
    <w:rsid w:val="008967A6"/>
    <w:rsid w:val="008A1249"/>
    <w:rsid w:val="008A4804"/>
    <w:rsid w:val="008A511F"/>
    <w:rsid w:val="008A641C"/>
    <w:rsid w:val="008A6CF8"/>
    <w:rsid w:val="008B04E5"/>
    <w:rsid w:val="008B44E3"/>
    <w:rsid w:val="008B5EF6"/>
    <w:rsid w:val="008C13E0"/>
    <w:rsid w:val="008C276B"/>
    <w:rsid w:val="008D60E0"/>
    <w:rsid w:val="008E0042"/>
    <w:rsid w:val="008E05CD"/>
    <w:rsid w:val="008E066A"/>
    <w:rsid w:val="008E1585"/>
    <w:rsid w:val="008E58A9"/>
    <w:rsid w:val="008E73FA"/>
    <w:rsid w:val="008E7FFC"/>
    <w:rsid w:val="008F240E"/>
    <w:rsid w:val="008F5ADC"/>
    <w:rsid w:val="009030C2"/>
    <w:rsid w:val="00903703"/>
    <w:rsid w:val="00905B5F"/>
    <w:rsid w:val="00905CC1"/>
    <w:rsid w:val="00911A47"/>
    <w:rsid w:val="0091229D"/>
    <w:rsid w:val="00913028"/>
    <w:rsid w:val="00914244"/>
    <w:rsid w:val="00915E40"/>
    <w:rsid w:val="00917E80"/>
    <w:rsid w:val="00917F87"/>
    <w:rsid w:val="00920F44"/>
    <w:rsid w:val="009215C3"/>
    <w:rsid w:val="00922119"/>
    <w:rsid w:val="00922893"/>
    <w:rsid w:val="009229FE"/>
    <w:rsid w:val="009302A7"/>
    <w:rsid w:val="0093108B"/>
    <w:rsid w:val="00931F53"/>
    <w:rsid w:val="009322F2"/>
    <w:rsid w:val="00935CF6"/>
    <w:rsid w:val="00940471"/>
    <w:rsid w:val="00941223"/>
    <w:rsid w:val="00943193"/>
    <w:rsid w:val="00943E02"/>
    <w:rsid w:val="009515B5"/>
    <w:rsid w:val="00954402"/>
    <w:rsid w:val="009546D3"/>
    <w:rsid w:val="009665FB"/>
    <w:rsid w:val="0096677D"/>
    <w:rsid w:val="00975DDF"/>
    <w:rsid w:val="009771A0"/>
    <w:rsid w:val="00977D00"/>
    <w:rsid w:val="00980BEA"/>
    <w:rsid w:val="00982040"/>
    <w:rsid w:val="00982F67"/>
    <w:rsid w:val="009848C9"/>
    <w:rsid w:val="009848D0"/>
    <w:rsid w:val="00990718"/>
    <w:rsid w:val="00993136"/>
    <w:rsid w:val="00995DCB"/>
    <w:rsid w:val="009970A2"/>
    <w:rsid w:val="00997309"/>
    <w:rsid w:val="0099733A"/>
    <w:rsid w:val="009A4C21"/>
    <w:rsid w:val="009B1AEA"/>
    <w:rsid w:val="009B1C3A"/>
    <w:rsid w:val="009B2C6A"/>
    <w:rsid w:val="009B4D73"/>
    <w:rsid w:val="009B66AF"/>
    <w:rsid w:val="009C2225"/>
    <w:rsid w:val="009C6B8A"/>
    <w:rsid w:val="009D0134"/>
    <w:rsid w:val="009D44DF"/>
    <w:rsid w:val="009D4EBD"/>
    <w:rsid w:val="009E2075"/>
    <w:rsid w:val="009E35C5"/>
    <w:rsid w:val="009E638B"/>
    <w:rsid w:val="009E743C"/>
    <w:rsid w:val="009E7A94"/>
    <w:rsid w:val="009F02C7"/>
    <w:rsid w:val="009F1105"/>
    <w:rsid w:val="009F3A99"/>
    <w:rsid w:val="009F3CE4"/>
    <w:rsid w:val="009F65A4"/>
    <w:rsid w:val="00A06801"/>
    <w:rsid w:val="00A07534"/>
    <w:rsid w:val="00A11BB3"/>
    <w:rsid w:val="00A145CE"/>
    <w:rsid w:val="00A165FF"/>
    <w:rsid w:val="00A17952"/>
    <w:rsid w:val="00A228EA"/>
    <w:rsid w:val="00A237C3"/>
    <w:rsid w:val="00A27DEB"/>
    <w:rsid w:val="00A27F9A"/>
    <w:rsid w:val="00A36360"/>
    <w:rsid w:val="00A40F1C"/>
    <w:rsid w:val="00A42478"/>
    <w:rsid w:val="00A42A3A"/>
    <w:rsid w:val="00A43D09"/>
    <w:rsid w:val="00A444C2"/>
    <w:rsid w:val="00A4489C"/>
    <w:rsid w:val="00A50F71"/>
    <w:rsid w:val="00A51FB3"/>
    <w:rsid w:val="00A54F17"/>
    <w:rsid w:val="00A839C6"/>
    <w:rsid w:val="00A83BE6"/>
    <w:rsid w:val="00A83DA5"/>
    <w:rsid w:val="00A90612"/>
    <w:rsid w:val="00A90AFC"/>
    <w:rsid w:val="00A93856"/>
    <w:rsid w:val="00A948F9"/>
    <w:rsid w:val="00A95221"/>
    <w:rsid w:val="00AA0ADB"/>
    <w:rsid w:val="00AA2A42"/>
    <w:rsid w:val="00AA4B1B"/>
    <w:rsid w:val="00AA7EA1"/>
    <w:rsid w:val="00AB1B77"/>
    <w:rsid w:val="00AB4D84"/>
    <w:rsid w:val="00AC0528"/>
    <w:rsid w:val="00AC0747"/>
    <w:rsid w:val="00AC3668"/>
    <w:rsid w:val="00AC5031"/>
    <w:rsid w:val="00AD06D4"/>
    <w:rsid w:val="00AD3CBD"/>
    <w:rsid w:val="00AD55C1"/>
    <w:rsid w:val="00AD767D"/>
    <w:rsid w:val="00AD7B33"/>
    <w:rsid w:val="00AE04ED"/>
    <w:rsid w:val="00AE1D67"/>
    <w:rsid w:val="00AE21AA"/>
    <w:rsid w:val="00AE295F"/>
    <w:rsid w:val="00AE45CB"/>
    <w:rsid w:val="00AE46BE"/>
    <w:rsid w:val="00AE5137"/>
    <w:rsid w:val="00AF222E"/>
    <w:rsid w:val="00AF30F3"/>
    <w:rsid w:val="00AF7F73"/>
    <w:rsid w:val="00B05F91"/>
    <w:rsid w:val="00B1181E"/>
    <w:rsid w:val="00B11AB4"/>
    <w:rsid w:val="00B1293B"/>
    <w:rsid w:val="00B13DD1"/>
    <w:rsid w:val="00B15758"/>
    <w:rsid w:val="00B15DAC"/>
    <w:rsid w:val="00B16763"/>
    <w:rsid w:val="00B222E3"/>
    <w:rsid w:val="00B30B11"/>
    <w:rsid w:val="00B31549"/>
    <w:rsid w:val="00B31AD3"/>
    <w:rsid w:val="00B336B0"/>
    <w:rsid w:val="00B35A83"/>
    <w:rsid w:val="00B37B39"/>
    <w:rsid w:val="00B44DE2"/>
    <w:rsid w:val="00B4763C"/>
    <w:rsid w:val="00B50C75"/>
    <w:rsid w:val="00B55479"/>
    <w:rsid w:val="00B606A7"/>
    <w:rsid w:val="00B61229"/>
    <w:rsid w:val="00B672FB"/>
    <w:rsid w:val="00B724D9"/>
    <w:rsid w:val="00B726A1"/>
    <w:rsid w:val="00B747F0"/>
    <w:rsid w:val="00B75F43"/>
    <w:rsid w:val="00B8100C"/>
    <w:rsid w:val="00B8163A"/>
    <w:rsid w:val="00B874EC"/>
    <w:rsid w:val="00B91C2E"/>
    <w:rsid w:val="00B948C8"/>
    <w:rsid w:val="00B959D4"/>
    <w:rsid w:val="00BA0211"/>
    <w:rsid w:val="00BA048F"/>
    <w:rsid w:val="00BA0E0F"/>
    <w:rsid w:val="00BA1B89"/>
    <w:rsid w:val="00BA5A8C"/>
    <w:rsid w:val="00BA6703"/>
    <w:rsid w:val="00BA72BF"/>
    <w:rsid w:val="00BB151B"/>
    <w:rsid w:val="00BB398E"/>
    <w:rsid w:val="00BB566C"/>
    <w:rsid w:val="00BB6A5F"/>
    <w:rsid w:val="00BB7632"/>
    <w:rsid w:val="00BC1857"/>
    <w:rsid w:val="00BC26E3"/>
    <w:rsid w:val="00BC4D46"/>
    <w:rsid w:val="00BC7C94"/>
    <w:rsid w:val="00BD14C5"/>
    <w:rsid w:val="00BD2966"/>
    <w:rsid w:val="00BD60A3"/>
    <w:rsid w:val="00BE4387"/>
    <w:rsid w:val="00BE58D4"/>
    <w:rsid w:val="00BE5987"/>
    <w:rsid w:val="00BF27E3"/>
    <w:rsid w:val="00BF331A"/>
    <w:rsid w:val="00BF39F5"/>
    <w:rsid w:val="00BF3E97"/>
    <w:rsid w:val="00BF443E"/>
    <w:rsid w:val="00BF5641"/>
    <w:rsid w:val="00C01F65"/>
    <w:rsid w:val="00C02180"/>
    <w:rsid w:val="00C064BF"/>
    <w:rsid w:val="00C07533"/>
    <w:rsid w:val="00C079E9"/>
    <w:rsid w:val="00C178BD"/>
    <w:rsid w:val="00C20552"/>
    <w:rsid w:val="00C216F3"/>
    <w:rsid w:val="00C2197F"/>
    <w:rsid w:val="00C21DBC"/>
    <w:rsid w:val="00C30204"/>
    <w:rsid w:val="00C338FD"/>
    <w:rsid w:val="00C36AF8"/>
    <w:rsid w:val="00C3703B"/>
    <w:rsid w:val="00C377AC"/>
    <w:rsid w:val="00C40043"/>
    <w:rsid w:val="00C41078"/>
    <w:rsid w:val="00C4322C"/>
    <w:rsid w:val="00C444A0"/>
    <w:rsid w:val="00C464AE"/>
    <w:rsid w:val="00C51CEE"/>
    <w:rsid w:val="00C52FA9"/>
    <w:rsid w:val="00C57312"/>
    <w:rsid w:val="00C60395"/>
    <w:rsid w:val="00C605D9"/>
    <w:rsid w:val="00C65930"/>
    <w:rsid w:val="00C661C5"/>
    <w:rsid w:val="00C73794"/>
    <w:rsid w:val="00C74BEA"/>
    <w:rsid w:val="00C757D7"/>
    <w:rsid w:val="00C76BB9"/>
    <w:rsid w:val="00C84171"/>
    <w:rsid w:val="00C84903"/>
    <w:rsid w:val="00C849AC"/>
    <w:rsid w:val="00CA2E3C"/>
    <w:rsid w:val="00CA561E"/>
    <w:rsid w:val="00CA6B3A"/>
    <w:rsid w:val="00CA6DA2"/>
    <w:rsid w:val="00CA7D31"/>
    <w:rsid w:val="00CB0174"/>
    <w:rsid w:val="00CB10F7"/>
    <w:rsid w:val="00CB1A0B"/>
    <w:rsid w:val="00CB23EF"/>
    <w:rsid w:val="00CB57F8"/>
    <w:rsid w:val="00CB5CB9"/>
    <w:rsid w:val="00CC1D4F"/>
    <w:rsid w:val="00CC428C"/>
    <w:rsid w:val="00CC455A"/>
    <w:rsid w:val="00CC5FD5"/>
    <w:rsid w:val="00CC6712"/>
    <w:rsid w:val="00CD10A6"/>
    <w:rsid w:val="00CD10C8"/>
    <w:rsid w:val="00CE00A4"/>
    <w:rsid w:val="00CE5713"/>
    <w:rsid w:val="00CE72B3"/>
    <w:rsid w:val="00CF1A96"/>
    <w:rsid w:val="00CF4108"/>
    <w:rsid w:val="00CF42EF"/>
    <w:rsid w:val="00D00CEB"/>
    <w:rsid w:val="00D03AFA"/>
    <w:rsid w:val="00D05B2E"/>
    <w:rsid w:val="00D07BBD"/>
    <w:rsid w:val="00D116D1"/>
    <w:rsid w:val="00D12B2B"/>
    <w:rsid w:val="00D142F5"/>
    <w:rsid w:val="00D16711"/>
    <w:rsid w:val="00D22B6F"/>
    <w:rsid w:val="00D30348"/>
    <w:rsid w:val="00D37CB8"/>
    <w:rsid w:val="00D42C1B"/>
    <w:rsid w:val="00D46187"/>
    <w:rsid w:val="00D474BE"/>
    <w:rsid w:val="00D50F75"/>
    <w:rsid w:val="00D5332B"/>
    <w:rsid w:val="00D53842"/>
    <w:rsid w:val="00D53A73"/>
    <w:rsid w:val="00D55CFE"/>
    <w:rsid w:val="00D572BC"/>
    <w:rsid w:val="00D57859"/>
    <w:rsid w:val="00D62720"/>
    <w:rsid w:val="00D70193"/>
    <w:rsid w:val="00D70797"/>
    <w:rsid w:val="00D71016"/>
    <w:rsid w:val="00D71C32"/>
    <w:rsid w:val="00D72F70"/>
    <w:rsid w:val="00D73184"/>
    <w:rsid w:val="00D74893"/>
    <w:rsid w:val="00D74D2A"/>
    <w:rsid w:val="00D827A5"/>
    <w:rsid w:val="00D84503"/>
    <w:rsid w:val="00D9403A"/>
    <w:rsid w:val="00D960E6"/>
    <w:rsid w:val="00D9686E"/>
    <w:rsid w:val="00D97744"/>
    <w:rsid w:val="00DB1198"/>
    <w:rsid w:val="00DB2B3B"/>
    <w:rsid w:val="00DB4500"/>
    <w:rsid w:val="00DB6263"/>
    <w:rsid w:val="00DB63AA"/>
    <w:rsid w:val="00DB785A"/>
    <w:rsid w:val="00DC3A74"/>
    <w:rsid w:val="00DC72ED"/>
    <w:rsid w:val="00DD0EF6"/>
    <w:rsid w:val="00DD41AC"/>
    <w:rsid w:val="00DD4B01"/>
    <w:rsid w:val="00DD5D1F"/>
    <w:rsid w:val="00DD6126"/>
    <w:rsid w:val="00DE0F4A"/>
    <w:rsid w:val="00DE1925"/>
    <w:rsid w:val="00DE4C62"/>
    <w:rsid w:val="00DF1305"/>
    <w:rsid w:val="00DF2E74"/>
    <w:rsid w:val="00DF53F5"/>
    <w:rsid w:val="00E029AA"/>
    <w:rsid w:val="00E06922"/>
    <w:rsid w:val="00E075BD"/>
    <w:rsid w:val="00E07607"/>
    <w:rsid w:val="00E13FE8"/>
    <w:rsid w:val="00E16827"/>
    <w:rsid w:val="00E2503B"/>
    <w:rsid w:val="00E25497"/>
    <w:rsid w:val="00E25C08"/>
    <w:rsid w:val="00E25E50"/>
    <w:rsid w:val="00E3068F"/>
    <w:rsid w:val="00E32DA7"/>
    <w:rsid w:val="00E33FB9"/>
    <w:rsid w:val="00E3497B"/>
    <w:rsid w:val="00E379D0"/>
    <w:rsid w:val="00E4224F"/>
    <w:rsid w:val="00E4338D"/>
    <w:rsid w:val="00E45075"/>
    <w:rsid w:val="00E45852"/>
    <w:rsid w:val="00E47E7A"/>
    <w:rsid w:val="00E54394"/>
    <w:rsid w:val="00E5648D"/>
    <w:rsid w:val="00E56B9B"/>
    <w:rsid w:val="00E61E71"/>
    <w:rsid w:val="00E64069"/>
    <w:rsid w:val="00E66777"/>
    <w:rsid w:val="00E722AD"/>
    <w:rsid w:val="00E740E7"/>
    <w:rsid w:val="00E80FEA"/>
    <w:rsid w:val="00E81B77"/>
    <w:rsid w:val="00E834C4"/>
    <w:rsid w:val="00E937ED"/>
    <w:rsid w:val="00E946EA"/>
    <w:rsid w:val="00E95C24"/>
    <w:rsid w:val="00E969D5"/>
    <w:rsid w:val="00E96ABB"/>
    <w:rsid w:val="00EA5FED"/>
    <w:rsid w:val="00EA7656"/>
    <w:rsid w:val="00EB070E"/>
    <w:rsid w:val="00EB30D6"/>
    <w:rsid w:val="00EB555B"/>
    <w:rsid w:val="00EC028C"/>
    <w:rsid w:val="00EC1A3A"/>
    <w:rsid w:val="00EC24C8"/>
    <w:rsid w:val="00EC45AC"/>
    <w:rsid w:val="00ED35FA"/>
    <w:rsid w:val="00ED36BA"/>
    <w:rsid w:val="00ED5983"/>
    <w:rsid w:val="00ED623A"/>
    <w:rsid w:val="00ED7442"/>
    <w:rsid w:val="00ED7ACB"/>
    <w:rsid w:val="00EE1F4A"/>
    <w:rsid w:val="00EE248B"/>
    <w:rsid w:val="00EE6120"/>
    <w:rsid w:val="00EF2B62"/>
    <w:rsid w:val="00EF741C"/>
    <w:rsid w:val="00EF771A"/>
    <w:rsid w:val="00EF7FD3"/>
    <w:rsid w:val="00F00334"/>
    <w:rsid w:val="00F04785"/>
    <w:rsid w:val="00F05DD9"/>
    <w:rsid w:val="00F07204"/>
    <w:rsid w:val="00F15901"/>
    <w:rsid w:val="00F1712C"/>
    <w:rsid w:val="00F1728C"/>
    <w:rsid w:val="00F216BD"/>
    <w:rsid w:val="00F24C65"/>
    <w:rsid w:val="00F34D29"/>
    <w:rsid w:val="00F35C34"/>
    <w:rsid w:val="00F35D03"/>
    <w:rsid w:val="00F37FC8"/>
    <w:rsid w:val="00F40C75"/>
    <w:rsid w:val="00F433B7"/>
    <w:rsid w:val="00F46416"/>
    <w:rsid w:val="00F47ED3"/>
    <w:rsid w:val="00F60FDF"/>
    <w:rsid w:val="00F61178"/>
    <w:rsid w:val="00F618E5"/>
    <w:rsid w:val="00F61E70"/>
    <w:rsid w:val="00F6437C"/>
    <w:rsid w:val="00F67FAC"/>
    <w:rsid w:val="00F71848"/>
    <w:rsid w:val="00F73A4E"/>
    <w:rsid w:val="00F82C44"/>
    <w:rsid w:val="00F8461F"/>
    <w:rsid w:val="00F900E5"/>
    <w:rsid w:val="00F9297E"/>
    <w:rsid w:val="00F92DA7"/>
    <w:rsid w:val="00F9322E"/>
    <w:rsid w:val="00F93B1E"/>
    <w:rsid w:val="00F94970"/>
    <w:rsid w:val="00F97461"/>
    <w:rsid w:val="00FA3161"/>
    <w:rsid w:val="00FA62BE"/>
    <w:rsid w:val="00FA65C6"/>
    <w:rsid w:val="00FA6AB9"/>
    <w:rsid w:val="00FA6B91"/>
    <w:rsid w:val="00FB0B4A"/>
    <w:rsid w:val="00FB0DB6"/>
    <w:rsid w:val="00FB1800"/>
    <w:rsid w:val="00FC27AD"/>
    <w:rsid w:val="00FC528E"/>
    <w:rsid w:val="00FC6260"/>
    <w:rsid w:val="00FD14DB"/>
    <w:rsid w:val="00FD630C"/>
    <w:rsid w:val="00FD6B24"/>
    <w:rsid w:val="00FE0C9E"/>
    <w:rsid w:val="00FE2576"/>
    <w:rsid w:val="00FF1951"/>
    <w:rsid w:val="00FF2015"/>
    <w:rsid w:val="00FF22A5"/>
    <w:rsid w:val="00FF2CA2"/>
    <w:rsid w:val="00FF333B"/>
    <w:rsid w:val="00FF5511"/>
    <w:rsid w:val="00FF76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D563E"/>
  <w15:chartTrackingRefBased/>
  <w15:docId w15:val="{0DB1DC57-4DD7-49FC-B54D-CEB9066F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549"/>
    <w:pPr>
      <w:widowControl w:val="0"/>
      <w:spacing w:before="180" w:after="0" w:line="240" w:lineRule="auto"/>
      <w:jc w:val="both"/>
    </w:pPr>
    <w:rPr>
      <w:rFonts w:ascii="Verdana" w:eastAsia="Times New Roman" w:hAnsi="Verdana" w:cs="Times New Roman"/>
      <w:kern w:val="0"/>
      <w:sz w:val="18"/>
      <w:szCs w:val="2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head">
    <w:name w:val="chaphead"/>
    <w:basedOn w:val="Normal"/>
    <w:rsid w:val="00B31549"/>
    <w:pPr>
      <w:spacing w:before="0"/>
      <w:jc w:val="center"/>
    </w:pPr>
    <w:rPr>
      <w:b/>
      <w:sz w:val="26"/>
    </w:rPr>
  </w:style>
  <w:style w:type="paragraph" w:customStyle="1" w:styleId="footnotes">
    <w:name w:val="footnotes"/>
    <w:basedOn w:val="Normal"/>
    <w:rsid w:val="00B31549"/>
    <w:pPr>
      <w:widowControl/>
      <w:tabs>
        <w:tab w:val="left" w:pos="340"/>
      </w:tabs>
      <w:spacing w:before="0"/>
      <w:ind w:left="340" w:hanging="340"/>
    </w:pPr>
    <w:rPr>
      <w:sz w:val="16"/>
    </w:rPr>
  </w:style>
  <w:style w:type="character" w:styleId="FootnoteReference">
    <w:name w:val="footnote reference"/>
    <w:semiHidden/>
    <w:rsid w:val="00B31549"/>
    <w:rPr>
      <w:vertAlign w:val="superscript"/>
    </w:rPr>
  </w:style>
  <w:style w:type="character" w:customStyle="1" w:styleId="cf01">
    <w:name w:val="cf01"/>
    <w:rsid w:val="00B31549"/>
    <w:rPr>
      <w:rFonts w:ascii="Segoe UI" w:hAnsi="Segoe UI" w:cs="Segoe UI" w:hint="default"/>
      <w:sz w:val="18"/>
      <w:szCs w:val="18"/>
    </w:rPr>
  </w:style>
  <w:style w:type="paragraph" w:customStyle="1" w:styleId="000">
    <w:name w:val="0.00"/>
    <w:basedOn w:val="Normal"/>
    <w:rsid w:val="009C2225"/>
    <w:pPr>
      <w:tabs>
        <w:tab w:val="left" w:pos="794"/>
      </w:tabs>
      <w:ind w:left="794" w:hanging="794"/>
    </w:pPr>
  </w:style>
  <w:style w:type="table" w:styleId="TableGrid">
    <w:name w:val="Table Grid"/>
    <w:basedOn w:val="TableNormal"/>
    <w:uiPriority w:val="39"/>
    <w:rsid w:val="004B2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7A94"/>
    <w:pPr>
      <w:spacing w:after="0" w:line="240" w:lineRule="auto"/>
    </w:pPr>
    <w:rPr>
      <w:rFonts w:ascii="Verdana" w:eastAsia="Times New Roman" w:hAnsi="Verdana" w:cs="Times New Roman"/>
      <w:kern w:val="0"/>
      <w:sz w:val="18"/>
      <w:szCs w:val="20"/>
      <w:lang w:val="en-GB"/>
      <w14:ligatures w14:val="none"/>
    </w:rPr>
  </w:style>
  <w:style w:type="paragraph" w:styleId="BodyText">
    <w:name w:val="Body Text"/>
    <w:basedOn w:val="Normal"/>
    <w:link w:val="BodyTextChar"/>
    <w:uiPriority w:val="99"/>
    <w:unhideWhenUsed/>
    <w:rsid w:val="007C47C1"/>
    <w:pPr>
      <w:widowControl/>
      <w:spacing w:before="0" w:line="288" w:lineRule="auto"/>
    </w:pPr>
    <w:rPr>
      <w:rFonts w:ascii="Calibri" w:hAnsi="Calibri" w:cs="Arial"/>
      <w:sz w:val="22"/>
      <w:szCs w:val="22"/>
      <w:lang w:val="en-ZA" w:eastAsia="en-ZA"/>
    </w:rPr>
  </w:style>
  <w:style w:type="character" w:customStyle="1" w:styleId="BodyTextChar">
    <w:name w:val="Body Text Char"/>
    <w:basedOn w:val="DefaultParagraphFont"/>
    <w:link w:val="BodyText"/>
    <w:uiPriority w:val="99"/>
    <w:rsid w:val="007C47C1"/>
    <w:rPr>
      <w:rFonts w:ascii="Calibri" w:eastAsia="Times New Roman" w:hAnsi="Calibri" w:cs="Arial"/>
      <w:kern w:val="0"/>
      <w:lang w:eastAsia="en-ZA"/>
      <w14:ligatures w14:val="none"/>
    </w:rPr>
  </w:style>
  <w:style w:type="paragraph" w:customStyle="1" w:styleId="a-000">
    <w:name w:val="(a)-0.00"/>
    <w:basedOn w:val="Normal"/>
    <w:link w:val="a-000Char"/>
    <w:rsid w:val="002C0A19"/>
    <w:pPr>
      <w:tabs>
        <w:tab w:val="left" w:pos="794"/>
        <w:tab w:val="left" w:pos="1304"/>
      </w:tabs>
      <w:ind w:left="1304" w:hanging="1304"/>
    </w:pPr>
  </w:style>
  <w:style w:type="paragraph" w:customStyle="1" w:styleId="head1">
    <w:name w:val="head1"/>
    <w:basedOn w:val="Normal"/>
    <w:rsid w:val="00017D96"/>
    <w:pPr>
      <w:spacing w:before="360"/>
      <w:jc w:val="left"/>
    </w:pPr>
    <w:rPr>
      <w:b/>
    </w:rPr>
  </w:style>
  <w:style w:type="paragraph" w:customStyle="1" w:styleId="1-000a">
    <w:name w:val="(1)-0.00(a)"/>
    <w:basedOn w:val="Normal"/>
    <w:rsid w:val="00017D96"/>
    <w:pPr>
      <w:tabs>
        <w:tab w:val="left" w:pos="1304"/>
        <w:tab w:val="left" w:pos="1871"/>
        <w:tab w:val="left" w:pos="2268"/>
      </w:tabs>
      <w:ind w:left="1871" w:hanging="1871"/>
    </w:pPr>
  </w:style>
  <w:style w:type="character" w:styleId="CommentReference">
    <w:name w:val="annotation reference"/>
    <w:basedOn w:val="DefaultParagraphFont"/>
    <w:uiPriority w:val="99"/>
    <w:semiHidden/>
    <w:unhideWhenUsed/>
    <w:rsid w:val="00F46416"/>
    <w:rPr>
      <w:sz w:val="16"/>
      <w:szCs w:val="16"/>
    </w:rPr>
  </w:style>
  <w:style w:type="paragraph" w:styleId="CommentText">
    <w:name w:val="annotation text"/>
    <w:basedOn w:val="Normal"/>
    <w:link w:val="CommentTextChar"/>
    <w:uiPriority w:val="99"/>
    <w:unhideWhenUsed/>
    <w:rsid w:val="00F46416"/>
    <w:rPr>
      <w:sz w:val="20"/>
    </w:rPr>
  </w:style>
  <w:style w:type="character" w:customStyle="1" w:styleId="CommentTextChar">
    <w:name w:val="Comment Text Char"/>
    <w:basedOn w:val="DefaultParagraphFont"/>
    <w:link w:val="CommentText"/>
    <w:uiPriority w:val="99"/>
    <w:rsid w:val="00F46416"/>
    <w:rPr>
      <w:rFonts w:ascii="Verdana" w:eastAsia="Times New Roman" w:hAnsi="Verdana"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F46416"/>
    <w:rPr>
      <w:b/>
      <w:bCs/>
    </w:rPr>
  </w:style>
  <w:style w:type="character" w:customStyle="1" w:styleId="CommentSubjectChar">
    <w:name w:val="Comment Subject Char"/>
    <w:basedOn w:val="CommentTextChar"/>
    <w:link w:val="CommentSubject"/>
    <w:uiPriority w:val="99"/>
    <w:semiHidden/>
    <w:rsid w:val="00F46416"/>
    <w:rPr>
      <w:rFonts w:ascii="Verdana" w:eastAsia="Times New Roman" w:hAnsi="Verdana" w:cs="Times New Roman"/>
      <w:b/>
      <w:bCs/>
      <w:kern w:val="0"/>
      <w:sz w:val="20"/>
      <w:szCs w:val="20"/>
      <w:lang w:val="en-GB"/>
      <w14:ligatures w14:val="none"/>
    </w:rPr>
  </w:style>
  <w:style w:type="paragraph" w:customStyle="1" w:styleId="0000">
    <w:name w:val="00.00"/>
    <w:basedOn w:val="Normal"/>
    <w:rsid w:val="00F07204"/>
    <w:pPr>
      <w:tabs>
        <w:tab w:val="left" w:pos="794"/>
      </w:tabs>
      <w:ind w:left="794" w:hanging="794"/>
    </w:pPr>
  </w:style>
  <w:style w:type="paragraph" w:customStyle="1" w:styleId="i-0000a">
    <w:name w:val="(i)-00.00(a)"/>
    <w:basedOn w:val="Normal"/>
    <w:rsid w:val="00C73794"/>
    <w:pPr>
      <w:tabs>
        <w:tab w:val="right" w:pos="1701"/>
        <w:tab w:val="left" w:pos="1814"/>
      </w:tabs>
      <w:ind w:left="1814" w:hanging="1814"/>
    </w:pPr>
  </w:style>
  <w:style w:type="paragraph" w:customStyle="1" w:styleId="parafullout">
    <w:name w:val="parafullout"/>
    <w:basedOn w:val="Normal"/>
    <w:rsid w:val="009B66AF"/>
  </w:style>
  <w:style w:type="character" w:customStyle="1" w:styleId="a-000Char">
    <w:name w:val="(a)-0.00 Char"/>
    <w:link w:val="a-000"/>
    <w:rsid w:val="00B05F91"/>
    <w:rPr>
      <w:rFonts w:ascii="Verdana" w:eastAsia="Times New Roman" w:hAnsi="Verdana" w:cs="Times New Roman"/>
      <w:kern w:val="0"/>
      <w:sz w:val="18"/>
      <w:szCs w:val="20"/>
      <w:lang w:val="en-GB"/>
      <w14:ligatures w14:val="none"/>
    </w:rPr>
  </w:style>
  <w:style w:type="paragraph" w:customStyle="1" w:styleId="i-000a">
    <w:name w:val="(i)-0.00(a)"/>
    <w:basedOn w:val="Normal"/>
    <w:rsid w:val="00B05F91"/>
    <w:pPr>
      <w:tabs>
        <w:tab w:val="right" w:pos="1758"/>
        <w:tab w:val="left" w:pos="1928"/>
      </w:tabs>
      <w:ind w:left="1928" w:hanging="1928"/>
    </w:pPr>
  </w:style>
  <w:style w:type="paragraph" w:styleId="ListParagraph">
    <w:name w:val="List Paragraph"/>
    <w:basedOn w:val="Normal"/>
    <w:uiPriority w:val="34"/>
    <w:qFormat/>
    <w:rsid w:val="00A145CE"/>
    <w:pPr>
      <w:ind w:left="720"/>
      <w:contextualSpacing/>
    </w:pPr>
  </w:style>
  <w:style w:type="character" w:customStyle="1" w:styleId="cf21">
    <w:name w:val="cf21"/>
    <w:basedOn w:val="DefaultParagraphFont"/>
    <w:rsid w:val="00AF30F3"/>
    <w:rPr>
      <w:rFonts w:ascii="Segoe UI" w:hAnsi="Segoe UI" w:cs="Segoe UI" w:hint="default"/>
      <w:sz w:val="18"/>
      <w:szCs w:val="18"/>
      <w:shd w:val="clear" w:color="auto" w:fill="FFFF00"/>
    </w:rPr>
  </w:style>
  <w:style w:type="paragraph" w:customStyle="1" w:styleId="tabletext">
    <w:name w:val="tabletext"/>
    <w:basedOn w:val="Normal"/>
    <w:rsid w:val="005A01C3"/>
    <w:pPr>
      <w:spacing w:before="0"/>
      <w:jc w:val="left"/>
    </w:pPr>
    <w:rPr>
      <w:sz w:val="16"/>
    </w:rPr>
  </w:style>
  <w:style w:type="paragraph" w:styleId="Header">
    <w:name w:val="header"/>
    <w:basedOn w:val="Normal"/>
    <w:link w:val="HeaderChar"/>
    <w:uiPriority w:val="99"/>
    <w:unhideWhenUsed/>
    <w:rsid w:val="00EC1A3A"/>
    <w:pPr>
      <w:tabs>
        <w:tab w:val="center" w:pos="4513"/>
        <w:tab w:val="right" w:pos="9026"/>
      </w:tabs>
      <w:spacing w:before="0"/>
    </w:pPr>
  </w:style>
  <w:style w:type="character" w:customStyle="1" w:styleId="HeaderChar">
    <w:name w:val="Header Char"/>
    <w:basedOn w:val="DefaultParagraphFont"/>
    <w:link w:val="Header"/>
    <w:uiPriority w:val="99"/>
    <w:rsid w:val="00EC1A3A"/>
    <w:rPr>
      <w:rFonts w:ascii="Verdana" w:eastAsia="Times New Roman" w:hAnsi="Verdana" w:cs="Times New Roman"/>
      <w:kern w:val="0"/>
      <w:sz w:val="18"/>
      <w:szCs w:val="20"/>
      <w:lang w:val="en-GB"/>
      <w14:ligatures w14:val="none"/>
    </w:rPr>
  </w:style>
  <w:style w:type="paragraph" w:styleId="Footer">
    <w:name w:val="footer"/>
    <w:basedOn w:val="Normal"/>
    <w:link w:val="FooterChar"/>
    <w:uiPriority w:val="99"/>
    <w:unhideWhenUsed/>
    <w:rsid w:val="00EC1A3A"/>
    <w:pPr>
      <w:tabs>
        <w:tab w:val="center" w:pos="4513"/>
        <w:tab w:val="right" w:pos="9026"/>
      </w:tabs>
      <w:spacing w:before="0"/>
    </w:pPr>
  </w:style>
  <w:style w:type="character" w:customStyle="1" w:styleId="FooterChar">
    <w:name w:val="Footer Char"/>
    <w:basedOn w:val="DefaultParagraphFont"/>
    <w:link w:val="Footer"/>
    <w:uiPriority w:val="99"/>
    <w:rsid w:val="00EC1A3A"/>
    <w:rPr>
      <w:rFonts w:ascii="Verdana" w:eastAsia="Times New Roman" w:hAnsi="Verdana" w:cs="Times New Roman"/>
      <w:kern w:val="0"/>
      <w:sz w:val="18"/>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6790">
      <w:bodyDiv w:val="1"/>
      <w:marLeft w:val="0"/>
      <w:marRight w:val="0"/>
      <w:marTop w:val="0"/>
      <w:marBottom w:val="0"/>
      <w:divBdr>
        <w:top w:val="none" w:sz="0" w:space="0" w:color="auto"/>
        <w:left w:val="none" w:sz="0" w:space="0" w:color="auto"/>
        <w:bottom w:val="none" w:sz="0" w:space="0" w:color="auto"/>
        <w:right w:val="none" w:sz="0" w:space="0" w:color="auto"/>
      </w:divBdr>
      <w:divsChild>
        <w:div w:id="2022537915">
          <w:marLeft w:val="547"/>
          <w:marRight w:val="0"/>
          <w:marTop w:val="101"/>
          <w:marBottom w:val="0"/>
          <w:divBdr>
            <w:top w:val="none" w:sz="0" w:space="0" w:color="auto"/>
            <w:left w:val="none" w:sz="0" w:space="0" w:color="auto"/>
            <w:bottom w:val="none" w:sz="0" w:space="0" w:color="auto"/>
            <w:right w:val="none" w:sz="0" w:space="0" w:color="auto"/>
          </w:divBdr>
        </w:div>
      </w:divsChild>
    </w:div>
    <w:div w:id="240873564">
      <w:bodyDiv w:val="1"/>
      <w:marLeft w:val="0"/>
      <w:marRight w:val="0"/>
      <w:marTop w:val="0"/>
      <w:marBottom w:val="0"/>
      <w:divBdr>
        <w:top w:val="none" w:sz="0" w:space="0" w:color="auto"/>
        <w:left w:val="none" w:sz="0" w:space="0" w:color="auto"/>
        <w:bottom w:val="none" w:sz="0" w:space="0" w:color="auto"/>
        <w:right w:val="none" w:sz="0" w:space="0" w:color="auto"/>
      </w:divBdr>
      <w:divsChild>
        <w:div w:id="307369616">
          <w:marLeft w:val="547"/>
          <w:marRight w:val="0"/>
          <w:marTop w:val="101"/>
          <w:marBottom w:val="0"/>
          <w:divBdr>
            <w:top w:val="none" w:sz="0" w:space="0" w:color="auto"/>
            <w:left w:val="none" w:sz="0" w:space="0" w:color="auto"/>
            <w:bottom w:val="none" w:sz="0" w:space="0" w:color="auto"/>
            <w:right w:val="none" w:sz="0" w:space="0" w:color="auto"/>
          </w:divBdr>
        </w:div>
      </w:divsChild>
    </w:div>
    <w:div w:id="277765174">
      <w:bodyDiv w:val="1"/>
      <w:marLeft w:val="0"/>
      <w:marRight w:val="0"/>
      <w:marTop w:val="0"/>
      <w:marBottom w:val="0"/>
      <w:divBdr>
        <w:top w:val="none" w:sz="0" w:space="0" w:color="auto"/>
        <w:left w:val="none" w:sz="0" w:space="0" w:color="auto"/>
        <w:bottom w:val="none" w:sz="0" w:space="0" w:color="auto"/>
        <w:right w:val="none" w:sz="0" w:space="0" w:color="auto"/>
      </w:divBdr>
    </w:div>
    <w:div w:id="317273302">
      <w:bodyDiv w:val="1"/>
      <w:marLeft w:val="0"/>
      <w:marRight w:val="0"/>
      <w:marTop w:val="0"/>
      <w:marBottom w:val="0"/>
      <w:divBdr>
        <w:top w:val="none" w:sz="0" w:space="0" w:color="auto"/>
        <w:left w:val="none" w:sz="0" w:space="0" w:color="auto"/>
        <w:bottom w:val="none" w:sz="0" w:space="0" w:color="auto"/>
        <w:right w:val="none" w:sz="0" w:space="0" w:color="auto"/>
      </w:divBdr>
    </w:div>
    <w:div w:id="394284647">
      <w:bodyDiv w:val="1"/>
      <w:marLeft w:val="0"/>
      <w:marRight w:val="0"/>
      <w:marTop w:val="0"/>
      <w:marBottom w:val="0"/>
      <w:divBdr>
        <w:top w:val="none" w:sz="0" w:space="0" w:color="auto"/>
        <w:left w:val="none" w:sz="0" w:space="0" w:color="auto"/>
        <w:bottom w:val="none" w:sz="0" w:space="0" w:color="auto"/>
        <w:right w:val="none" w:sz="0" w:space="0" w:color="auto"/>
      </w:divBdr>
      <w:divsChild>
        <w:div w:id="1355570620">
          <w:marLeft w:val="547"/>
          <w:marRight w:val="0"/>
          <w:marTop w:val="101"/>
          <w:marBottom w:val="0"/>
          <w:divBdr>
            <w:top w:val="none" w:sz="0" w:space="0" w:color="auto"/>
            <w:left w:val="none" w:sz="0" w:space="0" w:color="auto"/>
            <w:bottom w:val="none" w:sz="0" w:space="0" w:color="auto"/>
            <w:right w:val="none" w:sz="0" w:space="0" w:color="auto"/>
          </w:divBdr>
        </w:div>
      </w:divsChild>
    </w:div>
    <w:div w:id="584803202">
      <w:bodyDiv w:val="1"/>
      <w:marLeft w:val="0"/>
      <w:marRight w:val="0"/>
      <w:marTop w:val="0"/>
      <w:marBottom w:val="0"/>
      <w:divBdr>
        <w:top w:val="none" w:sz="0" w:space="0" w:color="auto"/>
        <w:left w:val="none" w:sz="0" w:space="0" w:color="auto"/>
        <w:bottom w:val="none" w:sz="0" w:space="0" w:color="auto"/>
        <w:right w:val="none" w:sz="0" w:space="0" w:color="auto"/>
      </w:divBdr>
      <w:divsChild>
        <w:div w:id="60104040">
          <w:marLeft w:val="547"/>
          <w:marRight w:val="0"/>
          <w:marTop w:val="101"/>
          <w:marBottom w:val="0"/>
          <w:divBdr>
            <w:top w:val="none" w:sz="0" w:space="0" w:color="auto"/>
            <w:left w:val="none" w:sz="0" w:space="0" w:color="auto"/>
            <w:bottom w:val="none" w:sz="0" w:space="0" w:color="auto"/>
            <w:right w:val="none" w:sz="0" w:space="0" w:color="auto"/>
          </w:divBdr>
        </w:div>
      </w:divsChild>
    </w:div>
    <w:div w:id="704453346">
      <w:bodyDiv w:val="1"/>
      <w:marLeft w:val="0"/>
      <w:marRight w:val="0"/>
      <w:marTop w:val="0"/>
      <w:marBottom w:val="0"/>
      <w:divBdr>
        <w:top w:val="none" w:sz="0" w:space="0" w:color="auto"/>
        <w:left w:val="none" w:sz="0" w:space="0" w:color="auto"/>
        <w:bottom w:val="none" w:sz="0" w:space="0" w:color="auto"/>
        <w:right w:val="none" w:sz="0" w:space="0" w:color="auto"/>
      </w:divBdr>
      <w:divsChild>
        <w:div w:id="75328357">
          <w:marLeft w:val="547"/>
          <w:marRight w:val="0"/>
          <w:marTop w:val="101"/>
          <w:marBottom w:val="0"/>
          <w:divBdr>
            <w:top w:val="none" w:sz="0" w:space="0" w:color="auto"/>
            <w:left w:val="none" w:sz="0" w:space="0" w:color="auto"/>
            <w:bottom w:val="none" w:sz="0" w:space="0" w:color="auto"/>
            <w:right w:val="none" w:sz="0" w:space="0" w:color="auto"/>
          </w:divBdr>
        </w:div>
      </w:divsChild>
    </w:div>
    <w:div w:id="855315365">
      <w:bodyDiv w:val="1"/>
      <w:marLeft w:val="0"/>
      <w:marRight w:val="0"/>
      <w:marTop w:val="0"/>
      <w:marBottom w:val="0"/>
      <w:divBdr>
        <w:top w:val="none" w:sz="0" w:space="0" w:color="auto"/>
        <w:left w:val="none" w:sz="0" w:space="0" w:color="auto"/>
        <w:bottom w:val="none" w:sz="0" w:space="0" w:color="auto"/>
        <w:right w:val="none" w:sz="0" w:space="0" w:color="auto"/>
      </w:divBdr>
    </w:div>
    <w:div w:id="985474434">
      <w:bodyDiv w:val="1"/>
      <w:marLeft w:val="0"/>
      <w:marRight w:val="0"/>
      <w:marTop w:val="0"/>
      <w:marBottom w:val="0"/>
      <w:divBdr>
        <w:top w:val="none" w:sz="0" w:space="0" w:color="auto"/>
        <w:left w:val="none" w:sz="0" w:space="0" w:color="auto"/>
        <w:bottom w:val="none" w:sz="0" w:space="0" w:color="auto"/>
        <w:right w:val="none" w:sz="0" w:space="0" w:color="auto"/>
      </w:divBdr>
    </w:div>
    <w:div w:id="1013066901">
      <w:bodyDiv w:val="1"/>
      <w:marLeft w:val="0"/>
      <w:marRight w:val="0"/>
      <w:marTop w:val="0"/>
      <w:marBottom w:val="0"/>
      <w:divBdr>
        <w:top w:val="none" w:sz="0" w:space="0" w:color="auto"/>
        <w:left w:val="none" w:sz="0" w:space="0" w:color="auto"/>
        <w:bottom w:val="none" w:sz="0" w:space="0" w:color="auto"/>
        <w:right w:val="none" w:sz="0" w:space="0" w:color="auto"/>
      </w:divBdr>
    </w:div>
    <w:div w:id="1339236262">
      <w:bodyDiv w:val="1"/>
      <w:marLeft w:val="0"/>
      <w:marRight w:val="0"/>
      <w:marTop w:val="0"/>
      <w:marBottom w:val="0"/>
      <w:divBdr>
        <w:top w:val="none" w:sz="0" w:space="0" w:color="auto"/>
        <w:left w:val="none" w:sz="0" w:space="0" w:color="auto"/>
        <w:bottom w:val="none" w:sz="0" w:space="0" w:color="auto"/>
        <w:right w:val="none" w:sz="0" w:space="0" w:color="auto"/>
      </w:divBdr>
    </w:div>
    <w:div w:id="1426535586">
      <w:bodyDiv w:val="1"/>
      <w:marLeft w:val="0"/>
      <w:marRight w:val="0"/>
      <w:marTop w:val="0"/>
      <w:marBottom w:val="0"/>
      <w:divBdr>
        <w:top w:val="none" w:sz="0" w:space="0" w:color="auto"/>
        <w:left w:val="none" w:sz="0" w:space="0" w:color="auto"/>
        <w:bottom w:val="none" w:sz="0" w:space="0" w:color="auto"/>
        <w:right w:val="none" w:sz="0" w:space="0" w:color="auto"/>
      </w:divBdr>
      <w:divsChild>
        <w:div w:id="843514862">
          <w:marLeft w:val="547"/>
          <w:marRight w:val="0"/>
          <w:marTop w:val="101"/>
          <w:marBottom w:val="0"/>
          <w:divBdr>
            <w:top w:val="none" w:sz="0" w:space="0" w:color="auto"/>
            <w:left w:val="none" w:sz="0" w:space="0" w:color="auto"/>
            <w:bottom w:val="none" w:sz="0" w:space="0" w:color="auto"/>
            <w:right w:val="none" w:sz="0" w:space="0" w:color="auto"/>
          </w:divBdr>
        </w:div>
      </w:divsChild>
    </w:div>
    <w:div w:id="1487668254">
      <w:bodyDiv w:val="1"/>
      <w:marLeft w:val="0"/>
      <w:marRight w:val="0"/>
      <w:marTop w:val="0"/>
      <w:marBottom w:val="0"/>
      <w:divBdr>
        <w:top w:val="none" w:sz="0" w:space="0" w:color="auto"/>
        <w:left w:val="none" w:sz="0" w:space="0" w:color="auto"/>
        <w:bottom w:val="none" w:sz="0" w:space="0" w:color="auto"/>
        <w:right w:val="none" w:sz="0" w:space="0" w:color="auto"/>
      </w:divBdr>
      <w:divsChild>
        <w:div w:id="264462799">
          <w:marLeft w:val="547"/>
          <w:marRight w:val="0"/>
          <w:marTop w:val="101"/>
          <w:marBottom w:val="0"/>
          <w:divBdr>
            <w:top w:val="none" w:sz="0" w:space="0" w:color="auto"/>
            <w:left w:val="none" w:sz="0" w:space="0" w:color="auto"/>
            <w:bottom w:val="none" w:sz="0" w:space="0" w:color="auto"/>
            <w:right w:val="none" w:sz="0" w:space="0" w:color="auto"/>
          </w:divBdr>
        </w:div>
      </w:divsChild>
    </w:div>
    <w:div w:id="1714646469">
      <w:bodyDiv w:val="1"/>
      <w:marLeft w:val="0"/>
      <w:marRight w:val="0"/>
      <w:marTop w:val="0"/>
      <w:marBottom w:val="0"/>
      <w:divBdr>
        <w:top w:val="none" w:sz="0" w:space="0" w:color="auto"/>
        <w:left w:val="none" w:sz="0" w:space="0" w:color="auto"/>
        <w:bottom w:val="none" w:sz="0" w:space="0" w:color="auto"/>
        <w:right w:val="none" w:sz="0" w:space="0" w:color="auto"/>
      </w:divBdr>
      <w:divsChild>
        <w:div w:id="1012298823">
          <w:marLeft w:val="547"/>
          <w:marRight w:val="0"/>
          <w:marTop w:val="101"/>
          <w:marBottom w:val="0"/>
          <w:divBdr>
            <w:top w:val="none" w:sz="0" w:space="0" w:color="auto"/>
            <w:left w:val="none" w:sz="0" w:space="0" w:color="auto"/>
            <w:bottom w:val="none" w:sz="0" w:space="0" w:color="auto"/>
            <w:right w:val="none" w:sz="0" w:space="0" w:color="auto"/>
          </w:divBdr>
        </w:div>
      </w:divsChild>
    </w:div>
    <w:div w:id="1907372118">
      <w:bodyDiv w:val="1"/>
      <w:marLeft w:val="0"/>
      <w:marRight w:val="0"/>
      <w:marTop w:val="0"/>
      <w:marBottom w:val="0"/>
      <w:divBdr>
        <w:top w:val="none" w:sz="0" w:space="0" w:color="auto"/>
        <w:left w:val="none" w:sz="0" w:space="0" w:color="auto"/>
        <w:bottom w:val="none" w:sz="0" w:space="0" w:color="auto"/>
        <w:right w:val="none" w:sz="0" w:space="0" w:color="auto"/>
      </w:divBdr>
      <w:divsChild>
        <w:div w:id="1823767981">
          <w:marLeft w:val="547"/>
          <w:marRight w:val="0"/>
          <w:marTop w:val="10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54784037-318A-4922-B968-F0063F9B8BB5}">
  <ds:schemaRefs>
    <ds:schemaRef ds:uri="http://schemas.openxmlformats.org/officeDocument/2006/bibliography"/>
  </ds:schemaRefs>
</ds:datastoreItem>
</file>

<file path=customXml/itemProps2.xml><?xml version="1.0" encoding="utf-8"?>
<ds:datastoreItem xmlns:ds="http://schemas.openxmlformats.org/officeDocument/2006/customXml" ds:itemID="{B231B789-B5FE-48A9-8D1C-D402287445FF}"/>
</file>

<file path=customXml/itemProps3.xml><?xml version="1.0" encoding="utf-8"?>
<ds:datastoreItem xmlns:ds="http://schemas.openxmlformats.org/officeDocument/2006/customXml" ds:itemID="{D12C4274-4A06-4970-B15B-CDC39A731088}"/>
</file>

<file path=customXml/itemProps4.xml><?xml version="1.0" encoding="utf-8"?>
<ds:datastoreItem xmlns:ds="http://schemas.openxmlformats.org/officeDocument/2006/customXml" ds:itemID="{23F113D8-8D8A-4EDD-B73F-087314A15910}"/>
</file>

<file path=docProps/app.xml><?xml version="1.0" encoding="utf-8"?>
<Properties xmlns="http://schemas.openxmlformats.org/officeDocument/2006/extended-properties" xmlns:vt="http://schemas.openxmlformats.org/officeDocument/2006/docPropsVTypes">
  <Template>Normal</Template>
  <TotalTime>54</TotalTime>
  <Pages>22</Pages>
  <Words>6948</Words>
  <Characters>39604</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Fouchee</dc:creator>
  <cp:keywords/>
  <dc:description/>
  <cp:lastModifiedBy>Alwyn Fouchee</cp:lastModifiedBy>
  <cp:revision>11</cp:revision>
  <dcterms:created xsi:type="dcterms:W3CDTF">2024-06-05T10:31:00Z</dcterms:created>
  <dcterms:modified xsi:type="dcterms:W3CDTF">2024-06-12T06:04:00Z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2023-08-31T14:55:14Z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036d3bc7-f53f-4400-a121-d2e886addfb0</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